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1" w:type="dxa"/>
        <w:tblLook w:val="04A0" w:firstRow="1" w:lastRow="0" w:firstColumn="1" w:lastColumn="0" w:noHBand="0" w:noVBand="1"/>
      </w:tblPr>
      <w:tblGrid>
        <w:gridCol w:w="10201"/>
      </w:tblGrid>
      <w:tr w:rsidR="00F06AF1" w14:paraId="39899CAF" w14:textId="77777777" w:rsidTr="00845575">
        <w:tc>
          <w:tcPr>
            <w:tcW w:w="10201" w:type="dxa"/>
          </w:tcPr>
          <w:p w14:paraId="7532D105" w14:textId="73784520" w:rsidR="00F06AF1" w:rsidRDefault="00845575" w:rsidP="001A1CCF">
            <w:pPr>
              <w:spacing w:after="0" w:line="240" w:lineRule="auto"/>
              <w:jc w:val="center"/>
              <w:rPr>
                <w:rFonts w:eastAsia="Times New Roman"/>
                <w:b/>
                <w:color w:val="595959" w:themeColor="text1" w:themeTint="A6"/>
                <w:sz w:val="28"/>
                <w:szCs w:val="22"/>
              </w:rPr>
            </w:pPr>
            <w:r>
              <w:rPr>
                <w:rFonts w:eastAsia="Times New Roman"/>
                <w:b/>
                <w:szCs w:val="22"/>
              </w:rPr>
              <w:fldChar w:fldCharType="begin"/>
            </w:r>
            <w:r>
              <w:rPr>
                <w:rFonts w:eastAsia="Times New Roman"/>
                <w:b/>
                <w:szCs w:val="22"/>
              </w:rPr>
              <w:instrText xml:space="preserve"> HYPERLINK "</w:instrText>
            </w:r>
            <w:r w:rsidRPr="00845575">
              <w:rPr>
                <w:rFonts w:eastAsia="Times New Roman"/>
                <w:b/>
                <w:szCs w:val="22"/>
              </w:rPr>
              <w:instrText>http://labolycee.org</w:instrText>
            </w:r>
            <w:r>
              <w:rPr>
                <w:rFonts w:eastAsia="Times New Roman"/>
                <w:b/>
                <w:szCs w:val="22"/>
              </w:rPr>
              <w:instrText xml:space="preserve">" </w:instrText>
            </w:r>
            <w:r>
              <w:rPr>
                <w:rFonts w:eastAsia="Times New Roman"/>
                <w:b/>
                <w:szCs w:val="22"/>
              </w:rPr>
              <w:fldChar w:fldCharType="separate"/>
            </w:r>
            <w:r w:rsidRPr="00322953">
              <w:rPr>
                <w:rStyle w:val="Lienhypertexte"/>
                <w:rFonts w:eastAsia="Times New Roman"/>
                <w:b/>
                <w:szCs w:val="22"/>
              </w:rPr>
              <w:t>http://labolycee.org</w:t>
            </w:r>
            <w:r>
              <w:rPr>
                <w:rFonts w:eastAsia="Times New Roman"/>
                <w:b/>
                <w:szCs w:val="22"/>
              </w:rPr>
              <w:fldChar w:fldCharType="end"/>
            </w:r>
            <w:r>
              <w:rPr>
                <w:rFonts w:eastAsia="Times New Roman"/>
                <w:b/>
                <w:szCs w:val="22"/>
              </w:rPr>
              <w:t xml:space="preserve"> </w:t>
            </w:r>
            <w:r w:rsidR="00F06AF1" w:rsidRPr="00E51FB5">
              <w:rPr>
                <w:rFonts w:eastAsia="Times New Roman"/>
                <w:b/>
                <w:szCs w:val="22"/>
              </w:rPr>
              <w:t>ÉPREUVES COMMUNES DE CONTRÔLE CONTINU</w:t>
            </w:r>
          </w:p>
        </w:tc>
      </w:tr>
      <w:tr w:rsidR="00F06AF1" w14:paraId="49B64899" w14:textId="77777777" w:rsidTr="00845575">
        <w:tc>
          <w:tcPr>
            <w:tcW w:w="10201" w:type="dxa"/>
          </w:tcPr>
          <w:p w14:paraId="18207D0E" w14:textId="61E70385" w:rsidR="00893F38" w:rsidRPr="00893F38" w:rsidRDefault="00F06AF1" w:rsidP="001A1CCF">
            <w:pPr>
              <w:spacing w:after="0" w:line="240" w:lineRule="auto"/>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845575">
              <w:rPr>
                <w:rFonts w:eastAsia="Times New Roman"/>
                <w:color w:val="000000" w:themeColor="text1"/>
                <w:sz w:val="20"/>
                <w:szCs w:val="22"/>
              </w:rPr>
              <w:tab/>
            </w:r>
            <w:r w:rsidR="00845575">
              <w:rPr>
                <w:rFonts w:eastAsia="Times New Roman"/>
                <w:color w:val="000000" w:themeColor="text1"/>
                <w:sz w:val="20"/>
                <w:szCs w:val="22"/>
              </w:rPr>
              <w:tab/>
            </w:r>
            <w:r w:rsidR="00845575">
              <w:rPr>
                <w:rFonts w:eastAsia="Times New Roman"/>
                <w:color w:val="000000" w:themeColor="text1"/>
                <w:sz w:val="20"/>
                <w:szCs w:val="22"/>
              </w:rPr>
              <w:tab/>
            </w:r>
            <w:r w:rsidR="00893F38" w:rsidRPr="00893F38">
              <w:rPr>
                <w:rFonts w:eastAsia="Times New Roman"/>
                <w:b/>
                <w:color w:val="000000" w:themeColor="text1"/>
                <w:sz w:val="20"/>
                <w:szCs w:val="22"/>
              </w:rPr>
              <w:t>E3C</w:t>
            </w:r>
            <w:r w:rsidR="00893F38">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sidR="00893F38">
                  <w:rPr>
                    <w:rFonts w:ascii="MS Gothic" w:eastAsia="MS Gothic" w:hAnsi="MS Gothic" w:hint="eastAsia"/>
                    <w:color w:val="000000" w:themeColor="text1"/>
                    <w:sz w:val="20"/>
                    <w:szCs w:val="22"/>
                  </w:rPr>
                  <w:t>☐</w:t>
                </w:r>
              </w:sdtContent>
            </w:sdt>
            <w:r w:rsidR="00893F38" w:rsidRPr="00626E0F">
              <w:rPr>
                <w:rFonts w:eastAsia="Times New Roman"/>
                <w:color w:val="000000" w:themeColor="text1"/>
                <w:sz w:val="20"/>
                <w:szCs w:val="22"/>
              </w:rPr>
              <w:t xml:space="preserve"> </w:t>
            </w:r>
            <w:r w:rsidR="00893F38">
              <w:rPr>
                <w:rFonts w:eastAsia="Times New Roman"/>
                <w:color w:val="000000" w:themeColor="text1"/>
                <w:sz w:val="20"/>
                <w:szCs w:val="22"/>
              </w:rPr>
              <w:t>E3C1</w:t>
            </w:r>
            <w:r w:rsidR="00893F38"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sidR="00E61EB3">
                  <w:rPr>
                    <w:rFonts w:ascii="MS Gothic" w:eastAsia="MS Gothic" w:hAnsi="MS Gothic" w:hint="eastAsia"/>
                    <w:color w:val="000000" w:themeColor="text1"/>
                    <w:sz w:val="20"/>
                    <w:szCs w:val="22"/>
                  </w:rPr>
                  <w:t>☒</w:t>
                </w:r>
              </w:sdtContent>
            </w:sdt>
            <w:r w:rsidR="00893F38">
              <w:rPr>
                <w:rFonts w:eastAsia="Times New Roman"/>
                <w:color w:val="000000" w:themeColor="text1"/>
                <w:sz w:val="20"/>
                <w:szCs w:val="22"/>
              </w:rPr>
              <w:t xml:space="preserve"> E3C2</w:t>
            </w:r>
            <w:r w:rsidR="00893F38"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sidR="00893F38">
                  <w:rPr>
                    <w:rFonts w:ascii="MS Gothic" w:eastAsia="MS Gothic" w:hAnsi="MS Gothic" w:hint="eastAsia"/>
                    <w:color w:val="000000" w:themeColor="text1"/>
                    <w:sz w:val="20"/>
                    <w:szCs w:val="22"/>
                  </w:rPr>
                  <w:t>☐</w:t>
                </w:r>
              </w:sdtContent>
            </w:sdt>
            <w:r w:rsidR="00893F38" w:rsidRPr="00626E0F">
              <w:rPr>
                <w:rFonts w:eastAsia="Times New Roman"/>
                <w:color w:val="000000" w:themeColor="text1"/>
                <w:sz w:val="20"/>
                <w:szCs w:val="22"/>
              </w:rPr>
              <w:t xml:space="preserve"> </w:t>
            </w:r>
            <w:r w:rsidR="00893F38">
              <w:rPr>
                <w:rFonts w:eastAsia="Times New Roman"/>
                <w:color w:val="000000" w:themeColor="text1"/>
                <w:sz w:val="20"/>
                <w:szCs w:val="22"/>
              </w:rPr>
              <w:t>E3C3</w:t>
            </w:r>
          </w:p>
          <w:p w14:paraId="7B72A262" w14:textId="3FC173DE" w:rsidR="00F06AF1" w:rsidRPr="00626E0F" w:rsidRDefault="00F06AF1" w:rsidP="001A1CCF">
            <w:pPr>
              <w:spacing w:after="0" w:line="240" w:lineRule="auto"/>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sidR="00E61EB3">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845575">
              <w:rPr>
                <w:rFonts w:eastAsia="Times New Roman"/>
                <w:color w:val="000000" w:themeColor="text1"/>
                <w:sz w:val="20"/>
                <w:szCs w:val="22"/>
              </w:rPr>
              <w:tab/>
            </w:r>
            <w:r w:rsidR="00845575">
              <w:rPr>
                <w:rFonts w:eastAsia="Times New Roman"/>
                <w:color w:val="000000" w:themeColor="text1"/>
                <w:sz w:val="20"/>
                <w:szCs w:val="22"/>
              </w:rPr>
              <w:tab/>
            </w:r>
            <w:r w:rsidR="00845575">
              <w:rPr>
                <w:rFonts w:eastAsia="Times New Roman"/>
                <w:color w:val="000000" w:themeColor="text1"/>
                <w:sz w:val="20"/>
                <w:szCs w:val="22"/>
              </w:rPr>
              <w:tab/>
            </w:r>
            <w:r w:rsidRPr="00626E0F">
              <w:rPr>
                <w:rFonts w:eastAsia="Times New Roman"/>
                <w:b/>
                <w:color w:val="000000" w:themeColor="text1"/>
                <w:sz w:val="20"/>
                <w:szCs w:val="22"/>
              </w:rPr>
              <w:t>ENSEIGNEMENT :</w:t>
            </w:r>
            <w:r w:rsidR="008F7313">
              <w:rPr>
                <w:rFonts w:eastAsia="Times New Roman"/>
                <w:b/>
                <w:color w:val="000000" w:themeColor="text1"/>
                <w:sz w:val="20"/>
                <w:szCs w:val="22"/>
              </w:rPr>
              <w:t xml:space="preserve"> </w:t>
            </w:r>
            <w:r w:rsidR="00E61EB3">
              <w:rPr>
                <w:rFonts w:eastAsia="Times New Roman"/>
                <w:b/>
                <w:color w:val="000000" w:themeColor="text1"/>
                <w:sz w:val="20"/>
                <w:szCs w:val="22"/>
              </w:rPr>
              <w:t xml:space="preserve">Enseignement </w:t>
            </w:r>
            <w:r w:rsidR="008061BC">
              <w:rPr>
                <w:rFonts w:eastAsia="Times New Roman"/>
                <w:b/>
                <w:color w:val="000000" w:themeColor="text1"/>
                <w:sz w:val="20"/>
                <w:szCs w:val="22"/>
              </w:rPr>
              <w:t>scientifique</w:t>
            </w:r>
          </w:p>
          <w:p w14:paraId="42F4F05F" w14:textId="7F2F3193" w:rsidR="00F06AF1" w:rsidRPr="00845575" w:rsidRDefault="00F06AF1" w:rsidP="001A1CCF">
            <w:pPr>
              <w:spacing w:after="0" w:line="240" w:lineRule="auto"/>
              <w:rPr>
                <w:rFonts w:eastAsia="Times New Roman"/>
                <w:color w:val="000000" w:themeColor="text1"/>
                <w:sz w:val="20"/>
                <w:szCs w:val="22"/>
              </w:rPr>
            </w:pPr>
            <w:r w:rsidRPr="00626E0F">
              <w:rPr>
                <w:rFonts w:eastAsia="Times New Roman"/>
                <w:b/>
                <w:color w:val="000000" w:themeColor="text1"/>
                <w:sz w:val="20"/>
                <w:szCs w:val="22"/>
              </w:rPr>
              <w:t>DURÉE DE L’ÉPREUVE :</w:t>
            </w:r>
            <w:r w:rsidRPr="00626E0F">
              <w:rPr>
                <w:rFonts w:eastAsia="Times New Roman"/>
                <w:color w:val="000000" w:themeColor="text1"/>
                <w:sz w:val="20"/>
                <w:szCs w:val="22"/>
              </w:rPr>
              <w:t xml:space="preserve"> </w:t>
            </w:r>
            <w:r w:rsidR="00845575">
              <w:rPr>
                <w:rFonts w:eastAsia="Times New Roman"/>
                <w:color w:val="000000" w:themeColor="text1"/>
                <w:sz w:val="20"/>
                <w:szCs w:val="22"/>
              </w:rPr>
              <w:t>1</w:t>
            </w:r>
            <w:r w:rsidRPr="00626E0F">
              <w:rPr>
                <w:rFonts w:eastAsia="Times New Roman"/>
                <w:color w:val="000000" w:themeColor="text1"/>
                <w:sz w:val="20"/>
                <w:szCs w:val="22"/>
              </w:rPr>
              <w:t>h</w:t>
            </w:r>
          </w:p>
        </w:tc>
      </w:tr>
    </w:tbl>
    <w:p w14:paraId="49CA15BF" w14:textId="71D8A4E5" w:rsidR="003D1776" w:rsidRDefault="003D1776" w:rsidP="006B74EB">
      <w:pPr>
        <w:pStyle w:val="EnTetePiedsDePage"/>
        <w:spacing w:before="0" w:after="0"/>
        <w:jc w:val="left"/>
        <w:rPr>
          <w:rFonts w:eastAsia="Arial"/>
          <w:b/>
          <w:sz w:val="24"/>
        </w:rPr>
      </w:pPr>
    </w:p>
    <w:p w14:paraId="0B8C5238" w14:textId="3FFD759F" w:rsidR="006B74EB" w:rsidRPr="007C3444" w:rsidRDefault="006B74EB" w:rsidP="006B74EB">
      <w:pPr>
        <w:pStyle w:val="ECEfiche"/>
        <w:shd w:val="clear" w:color="auto" w:fill="auto"/>
        <w:tabs>
          <w:tab w:val="left" w:pos="760"/>
          <w:tab w:val="center" w:pos="5102"/>
        </w:tabs>
        <w:spacing w:line="240" w:lineRule="auto"/>
        <w:rPr>
          <w:bCs w:val="0"/>
          <w:sz w:val="22"/>
          <w:szCs w:val="22"/>
        </w:rPr>
      </w:pPr>
      <w:r>
        <w:rPr>
          <w:bCs w:val="0"/>
          <w:sz w:val="22"/>
          <w:szCs w:val="22"/>
        </w:rPr>
        <w:t>Bac 2020</w:t>
      </w:r>
      <w:r>
        <w:rPr>
          <w:bCs w:val="0"/>
          <w:sz w:val="22"/>
          <w:szCs w:val="22"/>
        </w:rPr>
        <w:tab/>
      </w:r>
      <w:r w:rsidRPr="001E6EC7">
        <w:rPr>
          <w:bCs w:val="0"/>
          <w:sz w:val="22"/>
          <w:szCs w:val="22"/>
        </w:rPr>
        <w:t>GAMME TEMP</w:t>
      </w:r>
      <w:r w:rsidRPr="001E6EC7">
        <w:rPr>
          <w:bCs w:val="0"/>
          <w:caps/>
          <w:sz w:val="22"/>
          <w:szCs w:val="22"/>
        </w:rPr>
        <w:t>é</w:t>
      </w:r>
      <w:r w:rsidRPr="001E6EC7">
        <w:rPr>
          <w:bCs w:val="0"/>
          <w:sz w:val="22"/>
          <w:szCs w:val="22"/>
        </w:rPr>
        <w:t>REE ET GUITARE CLASSIQUE</w:t>
      </w:r>
    </w:p>
    <w:p w14:paraId="213AD383" w14:textId="77777777" w:rsidR="006B74EB" w:rsidRDefault="006B74EB" w:rsidP="006B74EB">
      <w:pPr>
        <w:spacing w:after="0" w:line="240" w:lineRule="auto"/>
      </w:pPr>
    </w:p>
    <w:p w14:paraId="68D0FFA9" w14:textId="77777777" w:rsidR="006B74EB" w:rsidRPr="00F31DC5" w:rsidRDefault="006B74EB" w:rsidP="00654E5F">
      <w:pPr>
        <w:spacing w:after="0" w:line="240" w:lineRule="auto"/>
        <w:jc w:val="both"/>
      </w:pPr>
      <w:r w:rsidRPr="00F31DC5">
        <w:t xml:space="preserve">Après avoir rappelé quelques généralités sur la gamme tempérée, cet exercice s’intéresse à l’espacement des frettes d’une guitare classique. </w:t>
      </w:r>
    </w:p>
    <w:p w14:paraId="34ECE3A4" w14:textId="77777777" w:rsidR="006B74EB" w:rsidRPr="00F31DC5" w:rsidRDefault="006B74EB" w:rsidP="006B74EB">
      <w:pPr>
        <w:spacing w:after="0" w:line="240" w:lineRule="auto"/>
      </w:pPr>
    </w:p>
    <w:p w14:paraId="7EE5DDF8" w14:textId="77777777" w:rsidR="006B74EB" w:rsidRPr="00F31DC5" w:rsidRDefault="006B74EB" w:rsidP="006B74EB">
      <w:pPr>
        <w:spacing w:after="0" w:line="240" w:lineRule="auto"/>
        <w:rPr>
          <w:b/>
        </w:rPr>
      </w:pPr>
      <w:r w:rsidRPr="00F31DC5">
        <w:rPr>
          <w:b/>
        </w:rPr>
        <w:t>Partie A.  Gamme tempérée</w:t>
      </w:r>
    </w:p>
    <w:p w14:paraId="538179AA" w14:textId="77777777" w:rsidR="006B74EB" w:rsidRPr="00F31DC5" w:rsidRDefault="006B74EB" w:rsidP="00654E5F">
      <w:pPr>
        <w:spacing w:after="0" w:line="240" w:lineRule="auto"/>
        <w:jc w:val="both"/>
        <w:rPr>
          <w:color w:val="FF0000"/>
        </w:rPr>
      </w:pPr>
      <w:r w:rsidRPr="00F31DC5">
        <w:t>Il y a eu dans l’histoire de nombreuses méthodes de construction de gammes pour ordonner les notes à l’intérieur d’une octave.</w:t>
      </w:r>
      <w:r w:rsidRPr="00F31DC5">
        <w:rPr>
          <w:color w:val="FF0000"/>
        </w:rPr>
        <w:t xml:space="preserve"> </w:t>
      </w:r>
    </w:p>
    <w:p w14:paraId="2925514A" w14:textId="77777777" w:rsidR="006B74EB" w:rsidRPr="00F31DC5" w:rsidRDefault="006B74EB" w:rsidP="00654E5F">
      <w:pPr>
        <w:spacing w:after="0" w:line="240" w:lineRule="auto"/>
        <w:jc w:val="both"/>
      </w:pPr>
      <w:r w:rsidRPr="00F31DC5">
        <w:t>On peut diviser l’octave en douze intervalles à l’aide de treize notes de base (Do, Do</w:t>
      </w:r>
      <w:r w:rsidRPr="00F31DC5">
        <w:rPr>
          <w:vertAlign w:val="superscript"/>
        </w:rPr>
        <w:t>#</w:t>
      </w:r>
      <w:r w:rsidRPr="00F31DC5">
        <w:t xml:space="preserve">, Ré, </w:t>
      </w:r>
      <w:proofErr w:type="spellStart"/>
      <w:r w:rsidRPr="00F31DC5">
        <w:t>Mi</w:t>
      </w:r>
      <w:r w:rsidRPr="00F31DC5">
        <w:rPr>
          <w:vertAlign w:val="superscript"/>
        </w:rPr>
        <w:t>b</w:t>
      </w:r>
      <w:proofErr w:type="spellEnd"/>
      <w:r w:rsidRPr="00F31DC5">
        <w:t>, Mi, Fa, Fa</w:t>
      </w:r>
      <w:r w:rsidRPr="00F31DC5">
        <w:rPr>
          <w:vertAlign w:val="superscript"/>
        </w:rPr>
        <w:t>#</w:t>
      </w:r>
      <w:r w:rsidRPr="00F31DC5">
        <w:t>, Sol, Sol</w:t>
      </w:r>
      <w:r w:rsidRPr="00F31DC5">
        <w:rPr>
          <w:vertAlign w:val="superscript"/>
        </w:rPr>
        <w:t>#</w:t>
      </w:r>
      <w:r w:rsidRPr="00F31DC5">
        <w:t>, La, Si</w:t>
      </w:r>
      <w:r w:rsidRPr="00F31DC5">
        <w:rPr>
          <w:vertAlign w:val="superscript"/>
        </w:rPr>
        <w:t>b</w:t>
      </w:r>
      <w:r w:rsidRPr="00F31DC5">
        <w:t xml:space="preserve">, Si, Do). La gamme fréquemment utilisée de nos jours est la </w:t>
      </w:r>
      <w:r w:rsidRPr="00F31DC5">
        <w:rPr>
          <w:bCs/>
        </w:rPr>
        <w:t>gamme au tempérament égal (ou gamme tempérée)</w:t>
      </w:r>
      <w:r w:rsidRPr="00F31DC5">
        <w:t xml:space="preserve">, dans laquelle le rapport de fréquences entre deux notes consécutives est constant. </w:t>
      </w:r>
    </w:p>
    <w:p w14:paraId="17AC5841" w14:textId="77777777" w:rsidR="006B74EB" w:rsidRPr="00E76014" w:rsidRDefault="006B74EB" w:rsidP="006B74EB">
      <w:pPr>
        <w:widowControl w:val="0"/>
        <w:tabs>
          <w:tab w:val="left" w:pos="220"/>
          <w:tab w:val="left" w:pos="720"/>
        </w:tabs>
        <w:autoSpaceDE w:val="0"/>
        <w:autoSpaceDN w:val="0"/>
        <w:adjustRightInd w:val="0"/>
        <w:spacing w:after="0" w:line="240" w:lineRule="auto"/>
        <w:rPr>
          <w:color w:val="1A1A1A"/>
          <w:sz w:val="22"/>
          <w:szCs w:val="22"/>
        </w:rPr>
      </w:pPr>
      <w:r w:rsidRPr="00726B0A">
        <w:rPr>
          <w:sz w:val="22"/>
          <w:szCs w:val="22"/>
        </w:rPr>
        <w:t xml:space="preserve"> </w:t>
      </w:r>
    </w:p>
    <w:p w14:paraId="49C27D52" w14:textId="77777777" w:rsidR="006B74EB" w:rsidRPr="00F31DC5" w:rsidRDefault="006B74EB" w:rsidP="00654E5F">
      <w:pPr>
        <w:widowControl w:val="0"/>
        <w:tabs>
          <w:tab w:val="left" w:pos="709"/>
        </w:tabs>
        <w:autoSpaceDE w:val="0"/>
        <w:autoSpaceDN w:val="0"/>
        <w:adjustRightInd w:val="0"/>
        <w:spacing w:after="0" w:line="240" w:lineRule="auto"/>
        <w:jc w:val="both"/>
      </w:pPr>
      <w:r w:rsidRPr="68BFF0D0">
        <w:rPr>
          <w:b/>
          <w:bCs/>
          <w:sz w:val="22"/>
          <w:szCs w:val="22"/>
        </w:rPr>
        <w:t>1</w:t>
      </w:r>
      <w:r w:rsidRPr="00F31DC5">
        <w:rPr>
          <w:b/>
          <w:bCs/>
        </w:rPr>
        <w:t>-</w:t>
      </w:r>
      <w:r w:rsidRPr="00F31DC5">
        <w:t xml:space="preserve"> Rappeler la valeur du rapport des fréquences de deux notes situées aux extrémités d’une octave. </w:t>
      </w:r>
    </w:p>
    <w:p w14:paraId="454E861C" w14:textId="77777777" w:rsidR="006B74EB" w:rsidRPr="00E76014" w:rsidRDefault="006B74EB" w:rsidP="00654E5F">
      <w:pPr>
        <w:widowControl w:val="0"/>
        <w:tabs>
          <w:tab w:val="left" w:pos="220"/>
          <w:tab w:val="left" w:pos="720"/>
        </w:tabs>
        <w:autoSpaceDE w:val="0"/>
        <w:autoSpaceDN w:val="0"/>
        <w:adjustRightInd w:val="0"/>
        <w:spacing w:after="0" w:line="240" w:lineRule="auto"/>
        <w:jc w:val="both"/>
        <w:rPr>
          <w:sz w:val="22"/>
          <w:szCs w:val="22"/>
        </w:rPr>
      </w:pPr>
      <w:r w:rsidRPr="00F31DC5">
        <w:rPr>
          <w:b/>
          <w:bCs/>
        </w:rPr>
        <w:t>2-</w:t>
      </w:r>
      <w:r w:rsidRPr="00F31DC5">
        <w:t xml:space="preserve"> Expliquer pourquoi </w:t>
      </w:r>
      <w:r w:rsidRPr="00F31DC5">
        <w:rPr>
          <w:color w:val="1A1A1A"/>
        </w:rPr>
        <w:t>la valeur exacte du rapport des fréquences entre deux notes consécutives de la gamme tempérée est</w:t>
      </w:r>
      <w:r>
        <w:rPr>
          <w:color w:val="1A1A1A"/>
          <w:sz w:val="22"/>
          <w:szCs w:val="22"/>
        </w:rPr>
        <w:t xml:space="preserve"> </w:t>
      </w:r>
      <m:oMath>
        <m:rad>
          <m:radPr>
            <m:ctrlPr>
              <w:rPr>
                <w:rFonts w:ascii="Cambria Math" w:hAnsi="Cambria Math"/>
                <w:i/>
                <w:color w:val="1A1A1A"/>
              </w:rPr>
            </m:ctrlPr>
          </m:radPr>
          <m:deg>
            <m:r>
              <w:rPr>
                <w:rFonts w:ascii="Cambria Math" w:hAnsi="Cambria Math"/>
                <w:color w:val="1A1A1A"/>
              </w:rPr>
              <m:t>12</m:t>
            </m:r>
          </m:deg>
          <m:e>
            <m:r>
              <w:rPr>
                <w:rFonts w:ascii="Cambria Math" w:hAnsi="Cambria Math"/>
                <w:color w:val="1A1A1A"/>
              </w:rPr>
              <m:t>2</m:t>
            </m:r>
          </m:e>
        </m:rad>
      </m:oMath>
      <w:r w:rsidRPr="00F31DC5">
        <w:rPr>
          <w:color w:val="1A1A1A"/>
        </w:rPr>
        <w:t>.</w:t>
      </w:r>
      <w:r w:rsidRPr="00726B0A">
        <w:rPr>
          <w:color w:val="1A1A1A"/>
          <w:sz w:val="22"/>
          <w:szCs w:val="22"/>
        </w:rPr>
        <w:t xml:space="preserve"> </w:t>
      </w:r>
    </w:p>
    <w:p w14:paraId="707BB969" w14:textId="77777777" w:rsidR="006B74EB" w:rsidRDefault="006B74EB" w:rsidP="00654E5F">
      <w:pPr>
        <w:widowControl w:val="0"/>
        <w:tabs>
          <w:tab w:val="left" w:pos="220"/>
          <w:tab w:val="left" w:pos="720"/>
        </w:tabs>
        <w:autoSpaceDE w:val="0"/>
        <w:autoSpaceDN w:val="0"/>
        <w:adjustRightInd w:val="0"/>
        <w:spacing w:after="0" w:line="240" w:lineRule="auto"/>
        <w:jc w:val="both"/>
        <w:rPr>
          <w:color w:val="1A1A1A"/>
        </w:rPr>
      </w:pPr>
      <w:r w:rsidRPr="00726B0A">
        <w:rPr>
          <w:b/>
          <w:bCs/>
          <w:sz w:val="22"/>
          <w:szCs w:val="22"/>
        </w:rPr>
        <w:t>3-</w:t>
      </w:r>
      <w:r w:rsidRPr="00726B0A">
        <w:rPr>
          <w:sz w:val="22"/>
          <w:szCs w:val="22"/>
        </w:rPr>
        <w:t xml:space="preserve"> </w:t>
      </w:r>
      <w:r w:rsidRPr="00F31DC5">
        <w:rPr>
          <w:color w:val="1A1A1A"/>
        </w:rPr>
        <w:t>Le tableau suivant indique les fréquences</w:t>
      </w:r>
      <w:r w:rsidRPr="00F31DC5">
        <w:rPr>
          <w:b/>
          <w:bCs/>
          <w:color w:val="1A1A1A"/>
        </w:rPr>
        <w:t xml:space="preserve"> </w:t>
      </w:r>
      <w:r w:rsidRPr="00F31DC5">
        <w:rPr>
          <w:bCs/>
          <w:color w:val="1A1A1A"/>
        </w:rPr>
        <w:t>(</w:t>
      </w:r>
      <w:r w:rsidRPr="00F31DC5">
        <w:rPr>
          <w:color w:val="1A1A1A"/>
        </w:rPr>
        <w:t>en Hertz), arrondies au dixième,</w:t>
      </w:r>
      <w:r w:rsidRPr="00F31DC5">
        <w:rPr>
          <w:b/>
          <w:bCs/>
          <w:color w:val="1A1A1A"/>
        </w:rPr>
        <w:t xml:space="preserve"> </w:t>
      </w:r>
      <w:r w:rsidRPr="00F31DC5">
        <w:rPr>
          <w:color w:val="1A1A1A"/>
        </w:rPr>
        <w:t>de quelques notes de la gamme tempérée.</w:t>
      </w:r>
    </w:p>
    <w:p w14:paraId="5584D7CC" w14:textId="77777777" w:rsidR="006B74EB" w:rsidRPr="00F31DC5" w:rsidRDefault="006B74EB" w:rsidP="006B74EB">
      <w:pPr>
        <w:widowControl w:val="0"/>
        <w:tabs>
          <w:tab w:val="left" w:pos="220"/>
          <w:tab w:val="left" w:pos="720"/>
        </w:tabs>
        <w:autoSpaceDE w:val="0"/>
        <w:autoSpaceDN w:val="0"/>
        <w:adjustRightInd w:val="0"/>
        <w:spacing w:after="0" w:line="240" w:lineRule="auto"/>
      </w:pP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961"/>
        <w:gridCol w:w="961"/>
        <w:gridCol w:w="978"/>
        <w:gridCol w:w="969"/>
        <w:gridCol w:w="984"/>
        <w:gridCol w:w="961"/>
        <w:gridCol w:w="961"/>
        <w:gridCol w:w="961"/>
        <w:gridCol w:w="1070"/>
      </w:tblGrid>
      <w:tr w:rsidR="006B74EB" w:rsidRPr="00F31DC5" w14:paraId="5C39DFFA" w14:textId="77777777" w:rsidTr="00F970D2">
        <w:trPr>
          <w:trHeight w:val="253"/>
        </w:trPr>
        <w:tc>
          <w:tcPr>
            <w:tcW w:w="1516" w:type="dxa"/>
            <w:vAlign w:val="center"/>
          </w:tcPr>
          <w:p w14:paraId="64578141" w14:textId="77777777" w:rsidR="006B74EB" w:rsidRPr="00F31DC5" w:rsidRDefault="006B74EB" w:rsidP="00F970D2">
            <w:pPr>
              <w:widowControl w:val="0"/>
              <w:tabs>
                <w:tab w:val="left" w:pos="220"/>
                <w:tab w:val="left" w:pos="720"/>
              </w:tabs>
              <w:autoSpaceDE w:val="0"/>
              <w:autoSpaceDN w:val="0"/>
              <w:adjustRightInd w:val="0"/>
              <w:spacing w:after="0" w:line="240" w:lineRule="auto"/>
              <w:rPr>
                <w:color w:val="1A1A1A"/>
              </w:rPr>
            </w:pPr>
            <w:r w:rsidRPr="00F31DC5">
              <w:rPr>
                <w:color w:val="1A1A1A"/>
              </w:rPr>
              <w:t>Note</w:t>
            </w:r>
          </w:p>
        </w:tc>
        <w:tc>
          <w:tcPr>
            <w:tcW w:w="961" w:type="dxa"/>
            <w:vAlign w:val="center"/>
          </w:tcPr>
          <w:p w14:paraId="0C0673C8" w14:textId="77777777" w:rsidR="006B74EB" w:rsidRPr="00F31DC5" w:rsidRDefault="006B74EB" w:rsidP="00F970D2">
            <w:pPr>
              <w:widowControl w:val="0"/>
              <w:tabs>
                <w:tab w:val="left" w:pos="220"/>
                <w:tab w:val="left" w:pos="720"/>
              </w:tabs>
              <w:autoSpaceDE w:val="0"/>
              <w:autoSpaceDN w:val="0"/>
              <w:adjustRightInd w:val="0"/>
              <w:spacing w:after="0" w:line="240" w:lineRule="auto"/>
              <w:rPr>
                <w:color w:val="1A1A1A"/>
              </w:rPr>
            </w:pPr>
            <w:r w:rsidRPr="00F31DC5">
              <w:rPr>
                <w:color w:val="1A1A1A"/>
              </w:rPr>
              <w:t>Mi</w:t>
            </w:r>
            <w:r w:rsidRPr="00F31DC5">
              <w:rPr>
                <w:color w:val="1A1A1A"/>
                <w:vertAlign w:val="subscript"/>
              </w:rPr>
              <w:t>3</w:t>
            </w:r>
          </w:p>
        </w:tc>
        <w:tc>
          <w:tcPr>
            <w:tcW w:w="961" w:type="dxa"/>
            <w:vAlign w:val="center"/>
          </w:tcPr>
          <w:p w14:paraId="6E9478F9" w14:textId="77777777" w:rsidR="006B74EB" w:rsidRPr="00F31DC5" w:rsidRDefault="006B74EB" w:rsidP="00F970D2">
            <w:pPr>
              <w:widowControl w:val="0"/>
              <w:tabs>
                <w:tab w:val="left" w:pos="220"/>
                <w:tab w:val="left" w:pos="720"/>
              </w:tabs>
              <w:autoSpaceDE w:val="0"/>
              <w:autoSpaceDN w:val="0"/>
              <w:adjustRightInd w:val="0"/>
              <w:spacing w:after="0" w:line="240" w:lineRule="auto"/>
              <w:rPr>
                <w:color w:val="1A1A1A"/>
              </w:rPr>
            </w:pPr>
            <w:r w:rsidRPr="00F31DC5">
              <w:rPr>
                <w:color w:val="1A1A1A"/>
              </w:rPr>
              <w:t>Fa</w:t>
            </w:r>
            <w:r w:rsidRPr="00F31DC5">
              <w:rPr>
                <w:color w:val="1A1A1A"/>
                <w:vertAlign w:val="subscript"/>
              </w:rPr>
              <w:t>3</w:t>
            </w:r>
          </w:p>
        </w:tc>
        <w:tc>
          <w:tcPr>
            <w:tcW w:w="978" w:type="dxa"/>
            <w:vAlign w:val="center"/>
          </w:tcPr>
          <w:p w14:paraId="50F1E6EF" w14:textId="77777777" w:rsidR="006B74EB" w:rsidRPr="00F31DC5" w:rsidRDefault="006B74EB" w:rsidP="00F970D2">
            <w:pPr>
              <w:widowControl w:val="0"/>
              <w:tabs>
                <w:tab w:val="left" w:pos="220"/>
                <w:tab w:val="left" w:pos="720"/>
              </w:tabs>
              <w:autoSpaceDE w:val="0"/>
              <w:autoSpaceDN w:val="0"/>
              <w:adjustRightInd w:val="0"/>
              <w:spacing w:after="0" w:line="240" w:lineRule="auto"/>
              <w:rPr>
                <w:color w:val="1A1A1A"/>
              </w:rPr>
            </w:pPr>
            <w:r w:rsidRPr="00F31DC5">
              <w:rPr>
                <w:color w:val="1A1A1A"/>
              </w:rPr>
              <w:t>Fa</w:t>
            </w:r>
            <w:r w:rsidRPr="00F31DC5">
              <w:rPr>
                <w:color w:val="1A1A1A"/>
                <w:vertAlign w:val="subscript"/>
              </w:rPr>
              <w:t>3</w:t>
            </w:r>
            <w:r w:rsidRPr="00F31DC5">
              <w:rPr>
                <w:color w:val="1A1A1A"/>
                <w:vertAlign w:val="superscript"/>
              </w:rPr>
              <w:t>#</w:t>
            </w:r>
          </w:p>
        </w:tc>
        <w:tc>
          <w:tcPr>
            <w:tcW w:w="969" w:type="dxa"/>
            <w:vAlign w:val="center"/>
          </w:tcPr>
          <w:p w14:paraId="6B35500A" w14:textId="77777777" w:rsidR="006B74EB" w:rsidRPr="00F31DC5" w:rsidRDefault="006B74EB" w:rsidP="00F970D2">
            <w:pPr>
              <w:widowControl w:val="0"/>
              <w:tabs>
                <w:tab w:val="left" w:pos="220"/>
                <w:tab w:val="left" w:pos="720"/>
              </w:tabs>
              <w:autoSpaceDE w:val="0"/>
              <w:autoSpaceDN w:val="0"/>
              <w:adjustRightInd w:val="0"/>
              <w:spacing w:after="0" w:line="240" w:lineRule="auto"/>
              <w:rPr>
                <w:color w:val="1A1A1A"/>
              </w:rPr>
            </w:pPr>
            <w:r w:rsidRPr="00F31DC5">
              <w:rPr>
                <w:color w:val="1A1A1A"/>
              </w:rPr>
              <w:t>Sol</w:t>
            </w:r>
            <w:r w:rsidRPr="00F31DC5">
              <w:rPr>
                <w:color w:val="1A1A1A"/>
                <w:vertAlign w:val="subscript"/>
              </w:rPr>
              <w:t>3</w:t>
            </w:r>
          </w:p>
        </w:tc>
        <w:tc>
          <w:tcPr>
            <w:tcW w:w="984" w:type="dxa"/>
            <w:vAlign w:val="center"/>
          </w:tcPr>
          <w:p w14:paraId="774C7B14" w14:textId="77777777" w:rsidR="006B74EB" w:rsidRPr="00F31DC5" w:rsidRDefault="006B74EB" w:rsidP="00F970D2">
            <w:pPr>
              <w:widowControl w:val="0"/>
              <w:tabs>
                <w:tab w:val="left" w:pos="220"/>
                <w:tab w:val="left" w:pos="720"/>
              </w:tabs>
              <w:autoSpaceDE w:val="0"/>
              <w:autoSpaceDN w:val="0"/>
              <w:adjustRightInd w:val="0"/>
              <w:spacing w:after="0" w:line="240" w:lineRule="auto"/>
              <w:rPr>
                <w:color w:val="1A1A1A"/>
              </w:rPr>
            </w:pPr>
            <w:r w:rsidRPr="00F31DC5">
              <w:rPr>
                <w:color w:val="1A1A1A"/>
              </w:rPr>
              <w:t>Sol</w:t>
            </w:r>
            <w:r w:rsidRPr="00F31DC5">
              <w:rPr>
                <w:color w:val="1A1A1A"/>
                <w:vertAlign w:val="subscript"/>
              </w:rPr>
              <w:t>3</w:t>
            </w:r>
            <w:r w:rsidRPr="00F31DC5">
              <w:rPr>
                <w:color w:val="1A1A1A"/>
                <w:vertAlign w:val="superscript"/>
              </w:rPr>
              <w:t>#</w:t>
            </w:r>
          </w:p>
        </w:tc>
        <w:tc>
          <w:tcPr>
            <w:tcW w:w="961" w:type="dxa"/>
            <w:vAlign w:val="center"/>
          </w:tcPr>
          <w:p w14:paraId="4C1A9A63" w14:textId="77777777" w:rsidR="006B74EB" w:rsidRPr="00F31DC5" w:rsidRDefault="006B74EB" w:rsidP="00F970D2">
            <w:pPr>
              <w:widowControl w:val="0"/>
              <w:tabs>
                <w:tab w:val="left" w:pos="220"/>
                <w:tab w:val="left" w:pos="720"/>
              </w:tabs>
              <w:autoSpaceDE w:val="0"/>
              <w:autoSpaceDN w:val="0"/>
              <w:adjustRightInd w:val="0"/>
              <w:spacing w:after="0" w:line="240" w:lineRule="auto"/>
              <w:rPr>
                <w:color w:val="1A1A1A"/>
              </w:rPr>
            </w:pPr>
            <w:r w:rsidRPr="00F31DC5">
              <w:rPr>
                <w:color w:val="1A1A1A"/>
              </w:rPr>
              <w:t>La</w:t>
            </w:r>
            <w:r w:rsidRPr="00F31DC5">
              <w:rPr>
                <w:color w:val="1A1A1A"/>
                <w:vertAlign w:val="subscript"/>
              </w:rPr>
              <w:t>3</w:t>
            </w:r>
          </w:p>
        </w:tc>
        <w:tc>
          <w:tcPr>
            <w:tcW w:w="961" w:type="dxa"/>
            <w:vAlign w:val="center"/>
          </w:tcPr>
          <w:p w14:paraId="33A1A600" w14:textId="77777777" w:rsidR="006B74EB" w:rsidRPr="00F31DC5" w:rsidRDefault="006B74EB" w:rsidP="00F970D2">
            <w:pPr>
              <w:widowControl w:val="0"/>
              <w:tabs>
                <w:tab w:val="left" w:pos="220"/>
                <w:tab w:val="left" w:pos="720"/>
              </w:tabs>
              <w:autoSpaceDE w:val="0"/>
              <w:autoSpaceDN w:val="0"/>
              <w:adjustRightInd w:val="0"/>
              <w:spacing w:after="0" w:line="240" w:lineRule="auto"/>
              <w:rPr>
                <w:color w:val="1A1A1A"/>
              </w:rPr>
            </w:pPr>
            <w:r w:rsidRPr="00F31DC5">
              <w:rPr>
                <w:color w:val="1A1A1A"/>
              </w:rPr>
              <w:t>Si</w:t>
            </w:r>
            <w:r w:rsidRPr="00F31DC5">
              <w:rPr>
                <w:color w:val="1A1A1A"/>
                <w:vertAlign w:val="subscript"/>
              </w:rPr>
              <w:t>3</w:t>
            </w:r>
            <w:r w:rsidRPr="00F31DC5">
              <w:rPr>
                <w:color w:val="1A1A1A"/>
                <w:vertAlign w:val="superscript"/>
              </w:rPr>
              <w:t>b</w:t>
            </w:r>
          </w:p>
        </w:tc>
        <w:tc>
          <w:tcPr>
            <w:tcW w:w="961" w:type="dxa"/>
            <w:vAlign w:val="center"/>
          </w:tcPr>
          <w:p w14:paraId="5B6A2644" w14:textId="77777777" w:rsidR="006B74EB" w:rsidRPr="00F31DC5" w:rsidRDefault="006B74EB" w:rsidP="00F970D2">
            <w:pPr>
              <w:widowControl w:val="0"/>
              <w:tabs>
                <w:tab w:val="left" w:pos="220"/>
                <w:tab w:val="left" w:pos="720"/>
              </w:tabs>
              <w:autoSpaceDE w:val="0"/>
              <w:autoSpaceDN w:val="0"/>
              <w:adjustRightInd w:val="0"/>
              <w:spacing w:after="0" w:line="240" w:lineRule="auto"/>
              <w:rPr>
                <w:color w:val="1A1A1A"/>
              </w:rPr>
            </w:pPr>
            <w:r w:rsidRPr="00F31DC5">
              <w:rPr>
                <w:color w:val="1A1A1A"/>
              </w:rPr>
              <w:t>Si</w:t>
            </w:r>
            <w:r w:rsidRPr="00F31DC5">
              <w:rPr>
                <w:color w:val="1A1A1A"/>
                <w:vertAlign w:val="subscript"/>
              </w:rPr>
              <w:t>3</w:t>
            </w:r>
          </w:p>
        </w:tc>
        <w:tc>
          <w:tcPr>
            <w:tcW w:w="1070" w:type="dxa"/>
          </w:tcPr>
          <w:p w14:paraId="124AD77F" w14:textId="77777777" w:rsidR="006B74EB" w:rsidRPr="00F31DC5" w:rsidRDefault="006B74EB" w:rsidP="00F970D2">
            <w:pPr>
              <w:widowControl w:val="0"/>
              <w:tabs>
                <w:tab w:val="left" w:pos="220"/>
                <w:tab w:val="left" w:pos="720"/>
              </w:tabs>
              <w:autoSpaceDE w:val="0"/>
              <w:autoSpaceDN w:val="0"/>
              <w:adjustRightInd w:val="0"/>
              <w:spacing w:after="0" w:line="240" w:lineRule="auto"/>
              <w:rPr>
                <w:color w:val="1A1A1A"/>
              </w:rPr>
            </w:pPr>
            <w:r w:rsidRPr="00F31DC5">
              <w:rPr>
                <w:color w:val="1A1A1A"/>
              </w:rPr>
              <w:t>Do</w:t>
            </w:r>
            <w:r w:rsidRPr="00F31DC5">
              <w:rPr>
                <w:color w:val="1A1A1A"/>
                <w:vertAlign w:val="subscript"/>
              </w:rPr>
              <w:t>4</w:t>
            </w:r>
          </w:p>
        </w:tc>
      </w:tr>
      <w:tr w:rsidR="006B74EB" w:rsidRPr="00F31DC5" w14:paraId="6BC450B2" w14:textId="77777777" w:rsidTr="00F970D2">
        <w:trPr>
          <w:trHeight w:val="478"/>
        </w:trPr>
        <w:tc>
          <w:tcPr>
            <w:tcW w:w="1516" w:type="dxa"/>
            <w:vAlign w:val="center"/>
          </w:tcPr>
          <w:p w14:paraId="3352668B" w14:textId="77777777" w:rsidR="006B74EB" w:rsidRPr="00F31DC5" w:rsidRDefault="006B74EB" w:rsidP="00F970D2">
            <w:pPr>
              <w:widowControl w:val="0"/>
              <w:tabs>
                <w:tab w:val="left" w:pos="220"/>
                <w:tab w:val="left" w:pos="720"/>
              </w:tabs>
              <w:autoSpaceDE w:val="0"/>
              <w:autoSpaceDN w:val="0"/>
              <w:adjustRightInd w:val="0"/>
              <w:spacing w:after="0" w:line="240" w:lineRule="auto"/>
              <w:rPr>
                <w:color w:val="1A1A1A"/>
              </w:rPr>
            </w:pPr>
            <w:r w:rsidRPr="00F31DC5">
              <w:rPr>
                <w:color w:val="1A1A1A"/>
              </w:rPr>
              <w:t>Fréquence (Hz)</w:t>
            </w:r>
          </w:p>
        </w:tc>
        <w:tc>
          <w:tcPr>
            <w:tcW w:w="961" w:type="dxa"/>
            <w:vAlign w:val="center"/>
          </w:tcPr>
          <w:p w14:paraId="7B34AB79" w14:textId="77777777" w:rsidR="006B74EB" w:rsidRPr="00F31DC5" w:rsidRDefault="006B74EB" w:rsidP="00F970D2">
            <w:pPr>
              <w:widowControl w:val="0"/>
              <w:tabs>
                <w:tab w:val="left" w:pos="220"/>
                <w:tab w:val="left" w:pos="720"/>
              </w:tabs>
              <w:autoSpaceDE w:val="0"/>
              <w:autoSpaceDN w:val="0"/>
              <w:adjustRightInd w:val="0"/>
              <w:spacing w:after="0" w:line="240" w:lineRule="auto"/>
              <w:rPr>
                <w:color w:val="1A1A1A"/>
              </w:rPr>
            </w:pPr>
            <w:r w:rsidRPr="00F31DC5">
              <w:rPr>
                <w:color w:val="1A1A1A"/>
              </w:rPr>
              <w:t>329,6</w:t>
            </w:r>
          </w:p>
        </w:tc>
        <w:tc>
          <w:tcPr>
            <w:tcW w:w="961" w:type="dxa"/>
            <w:vAlign w:val="center"/>
          </w:tcPr>
          <w:p w14:paraId="2EA33E04" w14:textId="77777777" w:rsidR="006B74EB" w:rsidRPr="00F31DC5" w:rsidRDefault="006B74EB" w:rsidP="00F970D2">
            <w:pPr>
              <w:widowControl w:val="0"/>
              <w:tabs>
                <w:tab w:val="left" w:pos="220"/>
                <w:tab w:val="left" w:pos="720"/>
              </w:tabs>
              <w:autoSpaceDE w:val="0"/>
              <w:autoSpaceDN w:val="0"/>
              <w:adjustRightInd w:val="0"/>
              <w:spacing w:after="0" w:line="240" w:lineRule="auto"/>
              <w:rPr>
                <w:color w:val="1A1A1A"/>
              </w:rPr>
            </w:pPr>
            <w:r w:rsidRPr="00F31DC5">
              <w:rPr>
                <w:color w:val="1A1A1A"/>
              </w:rPr>
              <w:t>349,2</w:t>
            </w:r>
          </w:p>
        </w:tc>
        <w:tc>
          <w:tcPr>
            <w:tcW w:w="978" w:type="dxa"/>
            <w:vAlign w:val="center"/>
          </w:tcPr>
          <w:p w14:paraId="478ED913" w14:textId="77777777" w:rsidR="006B74EB" w:rsidRPr="00F31DC5" w:rsidRDefault="006B74EB" w:rsidP="00F970D2">
            <w:pPr>
              <w:widowControl w:val="0"/>
              <w:tabs>
                <w:tab w:val="left" w:pos="220"/>
                <w:tab w:val="left" w:pos="720"/>
              </w:tabs>
              <w:autoSpaceDE w:val="0"/>
              <w:autoSpaceDN w:val="0"/>
              <w:adjustRightInd w:val="0"/>
              <w:spacing w:after="0" w:line="240" w:lineRule="auto"/>
              <w:rPr>
                <w:color w:val="1A1A1A"/>
              </w:rPr>
            </w:pPr>
            <w:r w:rsidRPr="00F31DC5">
              <w:rPr>
                <w:color w:val="1A1A1A"/>
              </w:rPr>
              <w:t>370,0</w:t>
            </w:r>
          </w:p>
        </w:tc>
        <w:tc>
          <w:tcPr>
            <w:tcW w:w="969" w:type="dxa"/>
            <w:vAlign w:val="center"/>
          </w:tcPr>
          <w:p w14:paraId="4E2A7B87" w14:textId="77777777" w:rsidR="006B74EB" w:rsidRPr="00F31DC5" w:rsidRDefault="006B74EB" w:rsidP="00F970D2">
            <w:pPr>
              <w:widowControl w:val="0"/>
              <w:tabs>
                <w:tab w:val="left" w:pos="220"/>
                <w:tab w:val="left" w:pos="720"/>
              </w:tabs>
              <w:autoSpaceDE w:val="0"/>
              <w:autoSpaceDN w:val="0"/>
              <w:adjustRightInd w:val="0"/>
              <w:spacing w:after="0" w:line="240" w:lineRule="auto"/>
              <w:rPr>
                <w:color w:val="1A1A1A"/>
              </w:rPr>
            </w:pPr>
            <w:r w:rsidRPr="00F31DC5">
              <w:rPr>
                <w:color w:val="1A1A1A"/>
              </w:rPr>
              <w:t>392,0</w:t>
            </w:r>
          </w:p>
        </w:tc>
        <w:tc>
          <w:tcPr>
            <w:tcW w:w="984" w:type="dxa"/>
            <w:vAlign w:val="center"/>
          </w:tcPr>
          <w:p w14:paraId="4ED1CAC6" w14:textId="77777777" w:rsidR="006B74EB" w:rsidRPr="00F31DC5" w:rsidRDefault="006B74EB" w:rsidP="00F970D2">
            <w:pPr>
              <w:widowControl w:val="0"/>
              <w:tabs>
                <w:tab w:val="left" w:pos="220"/>
                <w:tab w:val="left" w:pos="720"/>
              </w:tabs>
              <w:autoSpaceDE w:val="0"/>
              <w:autoSpaceDN w:val="0"/>
              <w:adjustRightInd w:val="0"/>
              <w:spacing w:after="0" w:line="240" w:lineRule="auto"/>
              <w:jc w:val="center"/>
              <w:rPr>
                <w:color w:val="1A1A1A"/>
              </w:rPr>
            </w:pPr>
          </w:p>
        </w:tc>
        <w:tc>
          <w:tcPr>
            <w:tcW w:w="961" w:type="dxa"/>
            <w:vAlign w:val="center"/>
          </w:tcPr>
          <w:p w14:paraId="615CFAE0" w14:textId="77777777" w:rsidR="006B74EB" w:rsidRPr="00F31DC5" w:rsidRDefault="006B74EB" w:rsidP="00F970D2">
            <w:pPr>
              <w:widowControl w:val="0"/>
              <w:tabs>
                <w:tab w:val="left" w:pos="220"/>
                <w:tab w:val="left" w:pos="720"/>
              </w:tabs>
              <w:autoSpaceDE w:val="0"/>
              <w:autoSpaceDN w:val="0"/>
              <w:adjustRightInd w:val="0"/>
              <w:spacing w:after="0" w:line="240" w:lineRule="auto"/>
            </w:pPr>
            <w:r w:rsidRPr="00F31DC5">
              <w:t>440,0</w:t>
            </w:r>
          </w:p>
        </w:tc>
        <w:tc>
          <w:tcPr>
            <w:tcW w:w="961" w:type="dxa"/>
            <w:vAlign w:val="center"/>
          </w:tcPr>
          <w:p w14:paraId="47114143" w14:textId="77777777" w:rsidR="006B74EB" w:rsidRPr="00F31DC5" w:rsidRDefault="006B74EB" w:rsidP="00F970D2">
            <w:pPr>
              <w:widowControl w:val="0"/>
              <w:tabs>
                <w:tab w:val="left" w:pos="220"/>
                <w:tab w:val="left" w:pos="720"/>
              </w:tabs>
              <w:autoSpaceDE w:val="0"/>
              <w:autoSpaceDN w:val="0"/>
              <w:adjustRightInd w:val="0"/>
              <w:spacing w:after="0" w:line="240" w:lineRule="auto"/>
            </w:pPr>
            <w:r w:rsidRPr="00F31DC5">
              <w:t>466,2</w:t>
            </w:r>
          </w:p>
        </w:tc>
        <w:tc>
          <w:tcPr>
            <w:tcW w:w="961" w:type="dxa"/>
            <w:vAlign w:val="center"/>
          </w:tcPr>
          <w:p w14:paraId="7C0171AA" w14:textId="77777777" w:rsidR="006B74EB" w:rsidRPr="00F31DC5" w:rsidRDefault="006B74EB" w:rsidP="00F970D2">
            <w:pPr>
              <w:widowControl w:val="0"/>
              <w:tabs>
                <w:tab w:val="left" w:pos="220"/>
                <w:tab w:val="left" w:pos="720"/>
              </w:tabs>
              <w:autoSpaceDE w:val="0"/>
              <w:autoSpaceDN w:val="0"/>
              <w:adjustRightInd w:val="0"/>
              <w:spacing w:after="0" w:line="240" w:lineRule="auto"/>
            </w:pPr>
            <w:r w:rsidRPr="00F31DC5">
              <w:t xml:space="preserve">493,9 </w:t>
            </w:r>
          </w:p>
        </w:tc>
        <w:tc>
          <w:tcPr>
            <w:tcW w:w="1070" w:type="dxa"/>
            <w:vAlign w:val="center"/>
          </w:tcPr>
          <w:p w14:paraId="5E728E27" w14:textId="77777777" w:rsidR="006B74EB" w:rsidRPr="00F31DC5" w:rsidRDefault="006B74EB" w:rsidP="00F970D2">
            <w:pPr>
              <w:widowControl w:val="0"/>
              <w:tabs>
                <w:tab w:val="left" w:pos="220"/>
                <w:tab w:val="left" w:pos="720"/>
              </w:tabs>
              <w:autoSpaceDE w:val="0"/>
              <w:autoSpaceDN w:val="0"/>
              <w:adjustRightInd w:val="0"/>
              <w:spacing w:after="0" w:line="240" w:lineRule="auto"/>
              <w:rPr>
                <w:color w:val="1A1A1A"/>
              </w:rPr>
            </w:pPr>
            <w:r w:rsidRPr="00F31DC5">
              <w:rPr>
                <w:color w:val="1A1A1A"/>
              </w:rPr>
              <w:t>523,3</w:t>
            </w:r>
          </w:p>
        </w:tc>
      </w:tr>
    </w:tbl>
    <w:p w14:paraId="6558B765" w14:textId="77777777" w:rsidR="006B74EB" w:rsidRPr="00F31DC5" w:rsidRDefault="006B74EB" w:rsidP="006B74EB">
      <w:pPr>
        <w:widowControl w:val="0"/>
        <w:tabs>
          <w:tab w:val="left" w:pos="709"/>
        </w:tabs>
        <w:autoSpaceDE w:val="0"/>
        <w:autoSpaceDN w:val="0"/>
        <w:adjustRightInd w:val="0"/>
        <w:spacing w:after="0" w:line="240" w:lineRule="auto"/>
      </w:pPr>
    </w:p>
    <w:p w14:paraId="17808BEA" w14:textId="77777777" w:rsidR="006B74EB" w:rsidRPr="00F31DC5" w:rsidRDefault="006B74EB" w:rsidP="006B74EB">
      <w:pPr>
        <w:widowControl w:val="0"/>
        <w:tabs>
          <w:tab w:val="left" w:pos="0"/>
        </w:tabs>
        <w:autoSpaceDE w:val="0"/>
        <w:autoSpaceDN w:val="0"/>
        <w:adjustRightInd w:val="0"/>
        <w:spacing w:after="0" w:line="240" w:lineRule="auto"/>
      </w:pPr>
      <w:r w:rsidRPr="00F31DC5">
        <w:t>Calculer la valeur, arrondie au dixième, de la fréquence qui manque dans le tableau ci-dessus.</w:t>
      </w:r>
    </w:p>
    <w:p w14:paraId="39844AE7" w14:textId="77777777" w:rsidR="006B74EB" w:rsidRDefault="006B74EB" w:rsidP="006B74EB">
      <w:pPr>
        <w:spacing w:after="0" w:line="240" w:lineRule="auto"/>
        <w:rPr>
          <w:b/>
        </w:rPr>
      </w:pPr>
    </w:p>
    <w:p w14:paraId="233A50EB" w14:textId="77777777" w:rsidR="006B74EB" w:rsidRPr="00F31DC5" w:rsidRDefault="006B74EB" w:rsidP="006B74EB">
      <w:pPr>
        <w:spacing w:after="0" w:line="240" w:lineRule="auto"/>
        <w:rPr>
          <w:b/>
        </w:rPr>
      </w:pPr>
      <w:r w:rsidRPr="00F31DC5">
        <w:rPr>
          <w:b/>
        </w:rPr>
        <w:t>Partie B.  Application aux frettes de la guitare classique</w:t>
      </w:r>
    </w:p>
    <w:p w14:paraId="0F3F086A" w14:textId="77777777" w:rsidR="006B74EB" w:rsidRPr="00F31DC5" w:rsidRDefault="006B74EB" w:rsidP="006B74EB">
      <w:pPr>
        <w:spacing w:after="0" w:line="240" w:lineRule="auto"/>
      </w:pPr>
      <w:r w:rsidRPr="00F31DC5">
        <w:t xml:space="preserve">En observant le manche d’une guitare classique, on remarque que les barrettes métalliques, appelées frettes, situées sur les cordes, ne sont pas espacées régulièrement : plus on s’approche du chevalet, plus elles sont resserrées. </w:t>
      </w:r>
    </w:p>
    <w:p w14:paraId="0032711A" w14:textId="77777777" w:rsidR="006B74EB" w:rsidRPr="00F31DC5" w:rsidDel="5DC635E3" w:rsidRDefault="006B74EB" w:rsidP="006B74EB">
      <w:pPr>
        <w:spacing w:after="0" w:line="240" w:lineRule="auto"/>
        <w:rPr>
          <w:b/>
          <w:bCs/>
          <w:u w:val="single"/>
        </w:rPr>
      </w:pPr>
      <w:r w:rsidRPr="00F31DC5">
        <w:t>Cette partie se propose d’expliquer pourquoi.</w:t>
      </w:r>
    </w:p>
    <w:p w14:paraId="3904BD08" w14:textId="2A72ACC3" w:rsidR="00654E5F" w:rsidRDefault="006B74EB" w:rsidP="00654E5F">
      <w:pPr>
        <w:spacing w:after="0" w:line="240" w:lineRule="auto"/>
        <w:jc w:val="center"/>
        <w:rPr>
          <w:sz w:val="22"/>
        </w:rPr>
      </w:pPr>
      <w:ins w:id="0" w:author="Auteur">
        <w:r w:rsidRPr="00654E5F">
          <w:rPr>
            <w:noProof/>
            <w:sz w:val="22"/>
          </w:rPr>
          <w:drawing>
            <wp:inline distT="0" distB="0" distL="0" distR="0" wp14:anchorId="386FF460" wp14:editId="39FED567">
              <wp:extent cx="5808980" cy="3000375"/>
              <wp:effectExtent l="0" t="0" r="127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8980" cy="3000375"/>
                      </a:xfrm>
                      <a:prstGeom prst="rect">
                        <a:avLst/>
                      </a:prstGeom>
                      <a:noFill/>
                      <a:ln>
                        <a:noFill/>
                      </a:ln>
                    </pic:spPr>
                  </pic:pic>
                </a:graphicData>
              </a:graphic>
            </wp:inline>
          </w:drawing>
        </w:r>
      </w:ins>
    </w:p>
    <w:p w14:paraId="0C5A72CF" w14:textId="77777777" w:rsidR="00654E5F" w:rsidRDefault="00654E5F">
      <w:pPr>
        <w:spacing w:after="0" w:line="240" w:lineRule="auto"/>
        <w:rPr>
          <w:sz w:val="22"/>
        </w:rPr>
      </w:pPr>
      <w:r>
        <w:rPr>
          <w:sz w:val="22"/>
        </w:rPr>
        <w:br w:type="page"/>
      </w:r>
    </w:p>
    <w:p w14:paraId="05D4C123" w14:textId="77777777" w:rsidR="006B74EB" w:rsidRPr="00F31DC5" w:rsidRDefault="006B74EB" w:rsidP="006B74EB">
      <w:pPr>
        <w:pStyle w:val="ECEtitre"/>
        <w:spacing w:line="240" w:lineRule="auto"/>
        <w:jc w:val="left"/>
        <w:rPr>
          <w:sz w:val="24"/>
          <w:szCs w:val="24"/>
        </w:rPr>
      </w:pPr>
      <w:r w:rsidRPr="00F31DC5">
        <w:rPr>
          <w:sz w:val="24"/>
          <w:szCs w:val="24"/>
        </w:rPr>
        <w:t>Document 1</w:t>
      </w:r>
      <w:r w:rsidRPr="00F31DC5">
        <w:rPr>
          <w:sz w:val="24"/>
          <w:szCs w:val="24"/>
          <w:u w:val="none"/>
        </w:rPr>
        <w:t> : manche d’une guitare classique</w:t>
      </w:r>
    </w:p>
    <w:p w14:paraId="4E021E67" w14:textId="77777777" w:rsidR="006B74EB" w:rsidRPr="00F31DC5" w:rsidRDefault="006B74EB" w:rsidP="00654E5F">
      <w:pPr>
        <w:spacing w:after="0" w:line="240" w:lineRule="auto"/>
        <w:jc w:val="both"/>
      </w:pPr>
      <w:r w:rsidRPr="00F31DC5">
        <w:t xml:space="preserve">Une guitare classique est constituée de 6 cordes. La longueur située entre le chevalet et le sillet </w:t>
      </w:r>
      <w:proofErr w:type="gramStart"/>
      <w:r w:rsidRPr="00F31DC5">
        <w:t>est</w:t>
      </w:r>
      <w:proofErr w:type="gramEnd"/>
      <w:r w:rsidRPr="00F31DC5">
        <w:t xml:space="preserve"> la plus grande longueur de corde pouvant vibrer. On la note </w:t>
      </w:r>
      <m:oMath>
        <m:sSub>
          <m:sSubPr>
            <m:ctrlPr>
              <w:rPr>
                <w:rFonts w:ascii="Cambria Math" w:hAnsi="Cambria Math"/>
                <w:i/>
              </w:rPr>
            </m:ctrlPr>
          </m:sSubPr>
          <m:e>
            <m:r>
              <w:rPr>
                <w:rFonts w:ascii="Cambria Math" w:hAnsi="Cambria Math"/>
              </w:rPr>
              <m:t>L</m:t>
            </m:r>
          </m:e>
          <m:sub>
            <m:r>
              <w:rPr>
                <w:rFonts w:ascii="Cambria Math" w:hAnsi="Cambria Math"/>
              </w:rPr>
              <m:t>0</m:t>
            </m:r>
          </m:sub>
        </m:sSub>
        <m:r>
          <w:rPr>
            <w:rFonts w:ascii="Cambria Math" w:hAnsi="Cambria Math"/>
          </w:rPr>
          <m:t xml:space="preserve">. </m:t>
        </m:r>
      </m:oMath>
      <w:r w:rsidRPr="00F31DC5">
        <w:t xml:space="preserve">On suppose ici que  </w:t>
      </w:r>
      <m:oMath>
        <m:sSub>
          <m:sSubPr>
            <m:ctrlPr>
              <w:rPr>
                <w:rFonts w:ascii="Cambria Math" w:hAnsi="Cambria Math"/>
                <w:i/>
              </w:rPr>
            </m:ctrlPr>
          </m:sSubPr>
          <m:e>
            <m:r>
              <w:rPr>
                <w:rFonts w:ascii="Cambria Math" w:hAnsi="Cambria Math"/>
              </w:rPr>
              <m:t>L</m:t>
            </m:r>
          </m:e>
          <m:sub>
            <m:r>
              <w:rPr>
                <w:rFonts w:ascii="Cambria Math" w:hAnsi="Cambria Math"/>
              </w:rPr>
              <m:t>0</m:t>
            </m:r>
          </m:sub>
        </m:sSub>
      </m:oMath>
      <w:r w:rsidRPr="00F31DC5">
        <w:t>= 650 mm. Le manche de la guitare est divisé en plusieurs cases délimitées par les frettes. Ces frettes permettent au joueur de guitare de modifier la longueur de la corde pouvant vibrer, et par conséquent de faire varier la fréquence du son issu de c</w:t>
      </w:r>
      <w:proofErr w:type="spellStart"/>
      <w:r w:rsidRPr="00F31DC5">
        <w:t>ette</w:t>
      </w:r>
      <w:proofErr w:type="spellEnd"/>
      <w:r w:rsidRPr="00F31DC5">
        <w:t xml:space="preserve"> vibration. </w:t>
      </w:r>
    </w:p>
    <w:p w14:paraId="42552238" w14:textId="77777777" w:rsidR="006B74EB" w:rsidRPr="00516875" w:rsidRDefault="006B74EB" w:rsidP="006B74EB">
      <w:pPr>
        <w:spacing w:after="0" w:line="240" w:lineRule="auto"/>
      </w:pPr>
      <w:r w:rsidRPr="00516875">
        <w:t>On se place dans le cas simple où le joueur utilise une seule corde.</w:t>
      </w:r>
    </w:p>
    <w:p w14:paraId="570E9F26" w14:textId="77777777" w:rsidR="006B74EB" w:rsidRDefault="006B74EB" w:rsidP="006B74EB">
      <w:pPr>
        <w:spacing w:after="0" w:line="240" w:lineRule="auto"/>
      </w:pPr>
    </w:p>
    <w:p w14:paraId="66FC68B7" w14:textId="77777777" w:rsidR="006B74EB" w:rsidRDefault="006B74EB" w:rsidP="00654E5F">
      <w:pPr>
        <w:spacing w:after="0" w:line="240" w:lineRule="auto"/>
        <w:jc w:val="both"/>
        <w:rPr>
          <w:b/>
          <w:bCs/>
          <w:sz w:val="22"/>
          <w:szCs w:val="22"/>
        </w:rPr>
      </w:pPr>
      <w:r w:rsidRPr="00F31DC5">
        <w:t>S’il joue à vide, c’est-à-dire sans pincer la corde au niveau d’une case, la corde qui vibre, de longueur</w:t>
      </w:r>
      <w:r>
        <w:rPr>
          <w:sz w:val="22"/>
          <w:szCs w:val="22"/>
        </w:rPr>
        <w:t xml:space="preserve"> </w:t>
      </w:r>
      <m:oMath>
        <m:sSub>
          <m:sSubPr>
            <m:ctrlPr>
              <w:rPr>
                <w:rFonts w:ascii="Cambria Math" w:hAnsi="Cambria Math"/>
                <w:i/>
              </w:rPr>
            </m:ctrlPr>
          </m:sSubPr>
          <m:e>
            <m:r>
              <w:rPr>
                <w:rFonts w:ascii="Cambria Math" w:hAnsi="Cambria Math"/>
              </w:rPr>
              <m:t>L</m:t>
            </m:r>
          </m:e>
          <m:sub>
            <m:r>
              <w:rPr>
                <w:rFonts w:ascii="Cambria Math" w:hAnsi="Cambria Math"/>
              </w:rPr>
              <m:t>0</m:t>
            </m:r>
          </m:sub>
        </m:sSub>
        <m:r>
          <w:rPr>
            <w:rFonts w:ascii="Cambria Math" w:hAnsi="Cambria Math"/>
          </w:rPr>
          <m:t>,</m:t>
        </m:r>
        <m:r>
          <w:rPr>
            <w:rFonts w:ascii="Cambria Math" w:hAnsi="Cambria Math"/>
            <w:sz w:val="22"/>
            <w:szCs w:val="22"/>
          </w:rPr>
          <m:t xml:space="preserve"> </m:t>
        </m:r>
      </m:oMath>
      <w:r w:rsidRPr="00F31DC5">
        <w:t>produit un son d’une fréquence</w:t>
      </w:r>
      <w:r>
        <w:rPr>
          <w:sz w:val="22"/>
          <w:szCs w:val="22"/>
        </w:rPr>
        <w:t xml:space="preserve"> </w:t>
      </w:r>
      <m:oMath>
        <m:sSub>
          <m:sSubPr>
            <m:ctrlPr>
              <w:rPr>
                <w:rFonts w:ascii="Cambria Math" w:hAnsi="Cambria Math"/>
                <w:bCs/>
                <w:i/>
              </w:rPr>
            </m:ctrlPr>
          </m:sSubPr>
          <m:e>
            <m:r>
              <w:rPr>
                <w:rFonts w:ascii="Cambria Math" w:hAnsi="Cambria Math"/>
              </w:rPr>
              <m:t>f</m:t>
            </m:r>
          </m:e>
          <m:sub>
            <m:r>
              <w:rPr>
                <w:rFonts w:ascii="Cambria Math" w:hAnsi="Cambria Math"/>
                <w:vertAlign w:val="subscript"/>
              </w:rPr>
              <m:t>0</m:t>
            </m:r>
          </m:sub>
        </m:sSub>
      </m:oMath>
      <w:r w:rsidRPr="00F31DC5">
        <w:rPr>
          <w:b/>
          <w:bCs/>
        </w:rPr>
        <w:t>.</w:t>
      </w:r>
      <w:r w:rsidRPr="00E30A16">
        <w:rPr>
          <w:b/>
          <w:bCs/>
          <w:sz w:val="22"/>
          <w:szCs w:val="22"/>
        </w:rPr>
        <w:t xml:space="preserve"> </w:t>
      </w:r>
    </w:p>
    <w:p w14:paraId="7C4A349B" w14:textId="77777777" w:rsidR="006B74EB" w:rsidRPr="00F31DC5" w:rsidRDefault="006B74EB" w:rsidP="00654E5F">
      <w:pPr>
        <w:spacing w:after="0" w:line="240" w:lineRule="auto"/>
        <w:jc w:val="both"/>
      </w:pPr>
      <w:r w:rsidRPr="00F31DC5">
        <w:t xml:space="preserve">Lorsqu’il pince la corde au niveau de la case </w:t>
      </w:r>
      <m:oMath>
        <m:r>
          <w:rPr>
            <w:rFonts w:ascii="Cambria Math" w:hAnsi="Cambria Math"/>
          </w:rPr>
          <m:t xml:space="preserve">n, </m:t>
        </m:r>
      </m:oMath>
      <w:r w:rsidRPr="00F31DC5">
        <w:t xml:space="preserve">située juste au- dessus de la </w:t>
      </w:r>
      <m:oMath>
        <m:r>
          <w:rPr>
            <w:rFonts w:ascii="Cambria Math" w:hAnsi="Cambria Math"/>
          </w:rPr>
          <m:t>n</m:t>
        </m:r>
      </m:oMath>
      <w:r w:rsidRPr="00F31DC5">
        <w:t xml:space="preserve">-ième frette, la corde qui vibre, de longueur </w:t>
      </w:r>
      <m:oMath>
        <m:sSub>
          <m:sSubPr>
            <m:ctrlPr>
              <w:rPr>
                <w:rFonts w:ascii="Cambria Math" w:hAnsi="Cambria Math"/>
                <w:i/>
              </w:rPr>
            </m:ctrlPr>
          </m:sSubPr>
          <m:e>
            <m:r>
              <w:rPr>
                <w:rFonts w:ascii="Cambria Math" w:hAnsi="Cambria Math"/>
              </w:rPr>
              <m:t>L</m:t>
            </m:r>
          </m:e>
          <m:sub>
            <m:r>
              <w:rPr>
                <w:rFonts w:ascii="Cambria Math" w:hAnsi="Cambria Math"/>
              </w:rPr>
              <m:t>n</m:t>
            </m:r>
          </m:sub>
        </m:sSub>
        <m:r>
          <w:rPr>
            <w:rFonts w:ascii="Cambria Math" w:hAnsi="Cambria Math"/>
          </w:rPr>
          <m:t xml:space="preserve">, </m:t>
        </m:r>
      </m:oMath>
      <w:r w:rsidRPr="00F31DC5">
        <w:t xml:space="preserve">émet un son de fréquence </w:t>
      </w:r>
      <m:oMath>
        <m:sSub>
          <m:sSubPr>
            <m:ctrlPr>
              <w:rPr>
                <w:rFonts w:ascii="Cambria Math" w:hAnsi="Cambria Math"/>
                <w:bCs/>
                <w:i/>
              </w:rPr>
            </m:ctrlPr>
          </m:sSubPr>
          <m:e>
            <m:r>
              <w:rPr>
                <w:rFonts w:ascii="Cambria Math" w:hAnsi="Cambria Math"/>
              </w:rPr>
              <m:t>f</m:t>
            </m:r>
          </m:e>
          <m:sub>
            <m:r>
              <w:rPr>
                <w:rFonts w:ascii="Cambria Math" w:hAnsi="Cambria Math"/>
                <w:vertAlign w:val="subscript"/>
              </w:rPr>
              <m:t>n</m:t>
            </m:r>
          </m:sub>
        </m:sSub>
      </m:oMath>
      <w:r w:rsidRPr="00F31DC5">
        <w:t>.</w:t>
      </w:r>
    </w:p>
    <w:p w14:paraId="45D10F60" w14:textId="77777777" w:rsidR="006B74EB" w:rsidRPr="00F31DC5" w:rsidRDefault="006B74EB" w:rsidP="006B74EB">
      <w:pPr>
        <w:spacing w:after="0" w:line="240" w:lineRule="auto"/>
      </w:pPr>
      <w:r w:rsidRPr="00F31DC5">
        <w:t xml:space="preserve">Ces grandeurs sont reliées entre elles par la relation : </w:t>
      </w:r>
    </w:p>
    <w:p w14:paraId="0047B377" w14:textId="77777777" w:rsidR="006B74EB" w:rsidRPr="00620BB8" w:rsidRDefault="006B74EB" w:rsidP="006B74EB">
      <w:pPr>
        <w:spacing w:after="0" w:line="240" w:lineRule="auto"/>
        <w:ind w:firstLine="125"/>
        <w:jc w:val="center"/>
      </w:pPr>
      <m:oMath>
        <m:sSub>
          <m:sSubPr>
            <m:ctrlPr>
              <w:rPr>
                <w:rFonts w:ascii="Cambria Math" w:hAnsi="Cambria Math"/>
                <w:i/>
              </w:rPr>
            </m:ctrlPr>
          </m:sSubPr>
          <m:e>
            <m:r>
              <w:rPr>
                <w:rFonts w:ascii="Cambria Math" w:hAnsi="Cambria Math"/>
              </w:rPr>
              <m:t>L</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0</m:t>
            </m:r>
          </m:sub>
        </m:sSub>
      </m:oMath>
      <w:r>
        <w:t xml:space="preserve">  </w:t>
      </w:r>
      <w:proofErr w:type="gramStart"/>
      <w:r>
        <w:t>où</w:t>
      </w:r>
      <w:proofErr w:type="gramEnd"/>
      <w:r>
        <w:t> :</w:t>
      </w:r>
    </w:p>
    <w:p w14:paraId="59BC8AAF" w14:textId="77777777" w:rsidR="006B74EB" w:rsidRPr="00F31DC5" w:rsidRDefault="006B74EB" w:rsidP="00654E5F">
      <w:pPr>
        <w:spacing w:after="0" w:line="240" w:lineRule="auto"/>
        <w:jc w:val="both"/>
      </w:pPr>
      <w:r w:rsidRPr="003734BA">
        <w:rPr>
          <w:sz w:val="22"/>
        </w:rPr>
        <w:t>-</w:t>
      </w:r>
      <w:r w:rsidRPr="00F31DC5">
        <w:t xml:space="preserve"> </w:t>
      </w:r>
      <m:oMath>
        <m:r>
          <w:rPr>
            <w:rFonts w:ascii="Cambria Math" w:hAnsi="Cambria Math"/>
          </w:rPr>
          <m:t>n</m:t>
        </m:r>
      </m:oMath>
      <w:r w:rsidRPr="003734BA">
        <w:rPr>
          <w:sz w:val="22"/>
        </w:rPr>
        <w:t xml:space="preserve"> </w:t>
      </w:r>
      <w:r w:rsidRPr="00F31DC5">
        <w:t>est le numéro de la frette, compté à partir du haut du manche</w:t>
      </w:r>
      <w:r>
        <w:rPr>
          <w:sz w:val="22"/>
        </w:rPr>
        <w:t xml:space="preserve"> (</w:t>
      </w:r>
      <m:oMath>
        <m:r>
          <w:rPr>
            <w:rFonts w:ascii="Cambria Math" w:hAnsi="Cambria Math"/>
          </w:rPr>
          <m:t>n</m:t>
        </m:r>
      </m:oMath>
      <w:r w:rsidRPr="003734BA">
        <w:rPr>
          <w:sz w:val="22"/>
        </w:rPr>
        <w:t xml:space="preserve"> = 0 </w:t>
      </w:r>
      <w:r w:rsidRPr="00F31DC5">
        <w:t>pour une corde jouée « à vide »)</w:t>
      </w:r>
      <w:r>
        <w:t>.</w:t>
      </w:r>
    </w:p>
    <w:p w14:paraId="31214D18" w14:textId="77777777" w:rsidR="006B74EB" w:rsidRPr="00654E5F" w:rsidRDefault="006B74EB" w:rsidP="00654E5F">
      <w:pPr>
        <w:pStyle w:val="Paragraphedeliste"/>
        <w:spacing w:after="0" w:line="240" w:lineRule="auto"/>
        <w:ind w:left="0"/>
        <w:jc w:val="both"/>
        <w:rPr>
          <w:rFonts w:ascii="Arial" w:hAnsi="Arial" w:cs="Arial"/>
        </w:rPr>
      </w:pPr>
      <w:r w:rsidRPr="00654E5F">
        <w:rPr>
          <w:rFonts w:ascii="Arial" w:hAnsi="Arial" w:cs="Arial"/>
          <w:szCs w:val="28"/>
        </w:rPr>
        <w:t xml:space="preserve">- </w:t>
      </w:r>
      <m:oMath>
        <m:sSub>
          <m:sSubPr>
            <m:ctrlPr>
              <w:rPr>
                <w:rFonts w:ascii="Cambria Math" w:hAnsi="Cambria Math" w:cs="Arial"/>
                <w:i/>
                <w:sz w:val="24"/>
                <w:szCs w:val="24"/>
              </w:rPr>
            </m:ctrlPr>
          </m:sSubPr>
          <m:e>
            <m:r>
              <w:rPr>
                <w:rFonts w:ascii="Cambria Math" w:hAnsi="Cambria Math" w:cs="Arial"/>
                <w:sz w:val="24"/>
                <w:szCs w:val="24"/>
              </w:rPr>
              <m:t>L</m:t>
            </m:r>
          </m:e>
          <m:sub>
            <m:r>
              <w:rPr>
                <w:rFonts w:ascii="Cambria Math" w:hAnsi="Cambria Math" w:cs="Arial"/>
                <w:sz w:val="24"/>
                <w:szCs w:val="24"/>
              </w:rPr>
              <m:t>n</m:t>
            </m:r>
          </m:sub>
        </m:sSub>
      </m:oMath>
      <w:r w:rsidRPr="00654E5F">
        <w:rPr>
          <w:rFonts w:ascii="Arial" w:hAnsi="Arial" w:cs="Arial"/>
          <w:b/>
          <w:vertAlign w:val="subscript"/>
        </w:rPr>
        <w:t xml:space="preserve"> </w:t>
      </w:r>
      <w:r w:rsidRPr="00654E5F">
        <w:rPr>
          <w:rFonts w:ascii="Arial" w:hAnsi="Arial" w:cs="Arial"/>
          <w:sz w:val="24"/>
          <w:szCs w:val="24"/>
        </w:rPr>
        <w:t xml:space="preserve">est la longueur de la corde entre le chevalet et la </w:t>
      </w:r>
      <m:oMath>
        <m:r>
          <w:rPr>
            <w:rFonts w:ascii="Cambria Math" w:hAnsi="Cambria Math" w:cs="Arial"/>
            <w:sz w:val="24"/>
            <w:szCs w:val="24"/>
          </w:rPr>
          <m:t>n</m:t>
        </m:r>
      </m:oMath>
      <w:r w:rsidRPr="00654E5F">
        <w:rPr>
          <w:rFonts w:ascii="Arial" w:hAnsi="Arial" w:cs="Arial"/>
          <w:sz w:val="24"/>
          <w:szCs w:val="24"/>
        </w:rPr>
        <w:t>-ième frette.</w:t>
      </w:r>
    </w:p>
    <w:p w14:paraId="65975AB2" w14:textId="77777777" w:rsidR="006B74EB" w:rsidRPr="00516875" w:rsidRDefault="006B74EB" w:rsidP="00654E5F">
      <w:pPr>
        <w:spacing w:after="0" w:line="240" w:lineRule="auto"/>
        <w:jc w:val="both"/>
        <w:rPr>
          <w:sz w:val="22"/>
        </w:rPr>
      </w:pPr>
      <w:r>
        <w:rPr>
          <w:sz w:val="22"/>
          <w:szCs w:val="10"/>
        </w:rPr>
        <w:t xml:space="preserve">- </w:t>
      </w:r>
      <m:oMath>
        <m:sSub>
          <m:sSubPr>
            <m:ctrlPr>
              <w:rPr>
                <w:rFonts w:ascii="Cambria Math" w:hAnsi="Cambria Math"/>
                <w:i/>
              </w:rPr>
            </m:ctrlPr>
          </m:sSubPr>
          <m:e>
            <m:r>
              <w:rPr>
                <w:rFonts w:ascii="Cambria Math" w:hAnsi="Cambria Math"/>
              </w:rPr>
              <m:t>f</m:t>
            </m:r>
          </m:e>
          <m:sub>
            <m:r>
              <w:rPr>
                <w:rFonts w:ascii="Cambria Math" w:hAnsi="Cambria Math"/>
              </w:rPr>
              <m:t>n</m:t>
            </m:r>
          </m:sub>
        </m:sSub>
      </m:oMath>
      <w:r w:rsidRPr="003734BA">
        <w:rPr>
          <w:b/>
          <w:sz w:val="22"/>
          <w:vertAlign w:val="subscript"/>
        </w:rPr>
        <w:t xml:space="preserve"> </w:t>
      </w:r>
      <w:r>
        <w:rPr>
          <w:b/>
          <w:sz w:val="22"/>
          <w:vertAlign w:val="subscript"/>
        </w:rPr>
        <w:t xml:space="preserve"> </w:t>
      </w:r>
      <w:r w:rsidRPr="00F31DC5">
        <w:t>est la fréquence de la note jouée lorsque l’on pince la corde au niveau de la case</w:t>
      </w:r>
      <w:r>
        <w:rPr>
          <w:sz w:val="22"/>
        </w:rPr>
        <w:t xml:space="preserve"> </w:t>
      </w:r>
      <m:oMath>
        <m:r>
          <w:rPr>
            <w:rFonts w:ascii="Cambria Math" w:hAnsi="Cambria Math"/>
          </w:rPr>
          <m:t>n.</m:t>
        </m:r>
      </m:oMath>
    </w:p>
    <w:p w14:paraId="7A7F5BB7" w14:textId="77777777" w:rsidR="006B74EB" w:rsidRPr="00565598" w:rsidRDefault="006B74EB" w:rsidP="00654E5F">
      <w:pPr>
        <w:spacing w:after="0" w:line="240" w:lineRule="auto"/>
        <w:jc w:val="both"/>
        <w:rPr>
          <w:b/>
          <w:bCs/>
          <w:sz w:val="22"/>
          <w:szCs w:val="22"/>
        </w:rPr>
      </w:pPr>
      <w:r w:rsidRPr="00964DBB">
        <w:rPr>
          <w:b/>
          <w:bCs/>
          <w:sz w:val="22"/>
          <w:szCs w:val="22"/>
        </w:rPr>
        <w:t>4-</w:t>
      </w:r>
      <w:r>
        <w:rPr>
          <w:sz w:val="22"/>
          <w:szCs w:val="22"/>
        </w:rPr>
        <w:t xml:space="preserve"> </w:t>
      </w:r>
      <w:r w:rsidRPr="00F31DC5">
        <w:t>Lorsqu’on joue à vide la corde la plus fine de la guitare, le son émis est le</w:t>
      </w:r>
      <w:r w:rsidRPr="005F2E3E">
        <w:rPr>
          <w:sz w:val="22"/>
          <w:szCs w:val="22"/>
        </w:rPr>
        <w:t xml:space="preserve"> </w:t>
      </w:r>
      <w:r w:rsidRPr="00763106">
        <w:t>Mi</w:t>
      </w:r>
      <w:r w:rsidRPr="00763106">
        <w:rPr>
          <w:vertAlign w:val="subscript"/>
        </w:rPr>
        <w:t>3</w:t>
      </w:r>
      <w:r w:rsidRPr="005F2E3E">
        <w:rPr>
          <w:sz w:val="22"/>
          <w:szCs w:val="22"/>
        </w:rPr>
        <w:t>.</w:t>
      </w:r>
    </w:p>
    <w:p w14:paraId="02EE81C2" w14:textId="77777777" w:rsidR="006B74EB" w:rsidRDefault="006B74EB" w:rsidP="00654E5F">
      <w:pPr>
        <w:spacing w:after="0" w:line="240" w:lineRule="auto"/>
        <w:jc w:val="both"/>
        <w:rPr>
          <w:sz w:val="22"/>
          <w:szCs w:val="22"/>
        </w:rPr>
      </w:pPr>
      <w:r w:rsidRPr="00F31DC5">
        <w:t>Pour obtenir un Mi</w:t>
      </w:r>
      <w:r w:rsidRPr="00F31DC5">
        <w:rPr>
          <w:vertAlign w:val="subscript"/>
        </w:rPr>
        <w:t xml:space="preserve">4 </w:t>
      </w:r>
      <w:r w:rsidRPr="00F31DC5">
        <w:t>le joueur pince cette même corde au niveau de la 12</w:t>
      </w:r>
      <w:r w:rsidRPr="00F31DC5">
        <w:rPr>
          <w:vertAlign w:val="superscript"/>
        </w:rPr>
        <w:t>e</w:t>
      </w:r>
      <w:r w:rsidRPr="00F31DC5">
        <w:t xml:space="preserve"> case (située juste au-dessus de la 12</w:t>
      </w:r>
      <w:r w:rsidRPr="00F31DC5">
        <w:rPr>
          <w:vertAlign w:val="superscript"/>
        </w:rPr>
        <w:t>e</w:t>
      </w:r>
      <w:r w:rsidRPr="00F31DC5">
        <w:t xml:space="preserve"> frette), ce qui produit un son de fréquence</w:t>
      </w:r>
      <w:r w:rsidRPr="00565598">
        <w:rPr>
          <w:sz w:val="22"/>
          <w:szCs w:val="22"/>
        </w:rPr>
        <w:t xml:space="preserve"> </w:t>
      </w:r>
    </w:p>
    <w:p w14:paraId="12F48FC6" w14:textId="77777777" w:rsidR="006B74EB" w:rsidRPr="00E76014" w:rsidDel="6C91A9D5" w:rsidRDefault="006B74EB" w:rsidP="006B74EB">
      <w:pPr>
        <w:spacing w:after="0" w:line="240" w:lineRule="auto"/>
        <w:rPr>
          <w:b/>
          <w:bCs/>
          <w:sz w:val="22"/>
          <w:szCs w:val="22"/>
        </w:rPr>
      </w:pPr>
      <m:oMath>
        <m:sSub>
          <m:sSubPr>
            <m:ctrlPr>
              <w:rPr>
                <w:rFonts w:ascii="Cambria Math" w:hAnsi="Cambria Math"/>
                <w:bCs/>
                <w:i/>
              </w:rPr>
            </m:ctrlPr>
          </m:sSubPr>
          <m:e>
            <m:r>
              <w:rPr>
                <w:rFonts w:ascii="Cambria Math" w:hAnsi="Cambria Math"/>
              </w:rPr>
              <m:t>f</m:t>
            </m:r>
          </m:e>
          <m:sub>
            <m:r>
              <w:rPr>
                <w:rFonts w:ascii="Cambria Math" w:hAnsi="Cambria Math"/>
              </w:rPr>
              <m:t>12</m:t>
            </m:r>
          </m:sub>
        </m:sSub>
        <m:r>
          <w:rPr>
            <w:rFonts w:ascii="Cambria Math" w:hAnsi="Cambria Math"/>
          </w:rPr>
          <m:t>=2×</m:t>
        </m:r>
        <m:sSub>
          <m:sSubPr>
            <m:ctrlPr>
              <w:rPr>
                <w:rFonts w:ascii="Cambria Math" w:hAnsi="Cambria Math"/>
                <w:bCs/>
                <w:i/>
              </w:rPr>
            </m:ctrlPr>
          </m:sSubPr>
          <m:e>
            <m:r>
              <w:rPr>
                <w:rFonts w:ascii="Cambria Math" w:hAnsi="Cambria Math"/>
              </w:rPr>
              <m:t>f</m:t>
            </m:r>
          </m:e>
          <m:sub>
            <m:r>
              <w:rPr>
                <w:rFonts w:ascii="Cambria Math" w:hAnsi="Cambria Math"/>
              </w:rPr>
              <m:t>0</m:t>
            </m:r>
          </m:sub>
        </m:sSub>
      </m:oMath>
      <w:r w:rsidRPr="00F31DC5">
        <w:t>.</w:t>
      </w:r>
      <w:r w:rsidRPr="00E76014">
        <w:rPr>
          <w:sz w:val="22"/>
          <w:szCs w:val="22"/>
        </w:rPr>
        <w:t xml:space="preserve"> </w:t>
      </w:r>
    </w:p>
    <w:p w14:paraId="4B3C5D6C" w14:textId="77777777" w:rsidR="006B74EB" w:rsidRPr="00F31DC5" w:rsidRDefault="006B74EB" w:rsidP="00654E5F">
      <w:pPr>
        <w:spacing w:after="0" w:line="240" w:lineRule="auto"/>
        <w:jc w:val="both"/>
      </w:pPr>
      <w:r w:rsidRPr="00E76014">
        <w:rPr>
          <w:b/>
          <w:bCs/>
          <w:sz w:val="22"/>
          <w:szCs w:val="22"/>
        </w:rPr>
        <w:t>4-a-</w:t>
      </w:r>
      <w:r w:rsidRPr="00E76014">
        <w:rPr>
          <w:sz w:val="22"/>
          <w:szCs w:val="22"/>
        </w:rPr>
        <w:t xml:space="preserve"> </w:t>
      </w:r>
      <w:r w:rsidRPr="00F31DC5">
        <w:t>Le Mi</w:t>
      </w:r>
      <w:r w:rsidRPr="00F31DC5">
        <w:rPr>
          <w:vertAlign w:val="subscript"/>
        </w:rPr>
        <w:t>4</w:t>
      </w:r>
      <w:r w:rsidRPr="00F31DC5">
        <w:t xml:space="preserve"> est-il plus aigu ou plus grave que le Mi</w:t>
      </w:r>
      <w:r w:rsidRPr="00F31DC5">
        <w:rPr>
          <w:vertAlign w:val="subscript"/>
        </w:rPr>
        <w:t>3</w:t>
      </w:r>
      <w:r w:rsidRPr="00F31DC5">
        <w:t> ?</w:t>
      </w:r>
    </w:p>
    <w:p w14:paraId="65D8D571" w14:textId="77777777" w:rsidR="006B74EB" w:rsidRDefault="006B74EB" w:rsidP="00654E5F">
      <w:pPr>
        <w:spacing w:after="0" w:line="240" w:lineRule="auto"/>
        <w:jc w:val="both"/>
      </w:pPr>
      <w:r w:rsidRPr="00E76014">
        <w:rPr>
          <w:b/>
          <w:bCs/>
          <w:sz w:val="22"/>
          <w:szCs w:val="22"/>
        </w:rPr>
        <w:t>4-b-</w:t>
      </w:r>
      <w:r w:rsidRPr="00E30A16">
        <w:rPr>
          <w:sz w:val="22"/>
          <w:szCs w:val="22"/>
        </w:rPr>
        <w:t xml:space="preserve"> </w:t>
      </w:r>
      <w:r w:rsidRPr="00F31DC5">
        <w:t xml:space="preserve">Parmi les réponses suivantes, indiquer celle quelle qui correspond à la longueur </w:t>
      </w:r>
      <m:oMath>
        <m:sSub>
          <m:sSubPr>
            <m:ctrlPr>
              <w:rPr>
                <w:rFonts w:ascii="Cambria Math" w:hAnsi="Cambria Math"/>
                <w:bCs/>
                <w:i/>
              </w:rPr>
            </m:ctrlPr>
          </m:sSubPr>
          <m:e>
            <m:r>
              <w:rPr>
                <w:rFonts w:ascii="Cambria Math" w:hAnsi="Cambria Math"/>
              </w:rPr>
              <m:t>L</m:t>
            </m:r>
          </m:e>
          <m:sub>
            <m:r>
              <w:rPr>
                <w:rFonts w:ascii="Cambria Math" w:hAnsi="Cambria Math"/>
              </w:rPr>
              <m:t>12</m:t>
            </m:r>
          </m:sub>
        </m:sSub>
      </m:oMath>
      <w:r w:rsidRPr="00F31DC5">
        <w:t xml:space="preserve">correspondant à la fréquence </w:t>
      </w:r>
      <m:oMath>
        <m:sSub>
          <m:sSubPr>
            <m:ctrlPr>
              <w:rPr>
                <w:rFonts w:ascii="Cambria Math" w:hAnsi="Cambria Math"/>
                <w:bCs/>
                <w:i/>
              </w:rPr>
            </m:ctrlPr>
          </m:sSubPr>
          <m:e>
            <m:r>
              <w:rPr>
                <w:rFonts w:ascii="Cambria Math" w:hAnsi="Cambria Math"/>
              </w:rPr>
              <m:t>f</m:t>
            </m:r>
          </m:e>
          <m:sub>
            <m:r>
              <w:rPr>
                <w:rFonts w:ascii="Cambria Math" w:hAnsi="Cambria Math"/>
              </w:rPr>
              <m:t>12</m:t>
            </m:r>
          </m:sub>
        </m:sSub>
      </m:oMath>
      <w:r w:rsidRPr="00F31DC5">
        <w:t>. Justifier la réponse.</w:t>
      </w:r>
    </w:p>
    <w:p w14:paraId="4A814EC1" w14:textId="77777777" w:rsidR="006B74EB" w:rsidRPr="00516875" w:rsidRDefault="006B74EB" w:rsidP="006B74EB">
      <w:pPr>
        <w:spacing w:after="0" w:line="240" w:lineRule="auto"/>
      </w:pPr>
    </w:p>
    <w:tbl>
      <w:tblPr>
        <w:tblW w:w="8924" w:type="dxa"/>
        <w:jc w:val="center"/>
        <w:tblLook w:val="04A0" w:firstRow="1" w:lastRow="0" w:firstColumn="1" w:lastColumn="0" w:noHBand="0" w:noVBand="1"/>
      </w:tblPr>
      <w:tblGrid>
        <w:gridCol w:w="2548"/>
        <w:gridCol w:w="1280"/>
        <w:gridCol w:w="2548"/>
        <w:gridCol w:w="2548"/>
      </w:tblGrid>
      <w:tr w:rsidR="006B74EB" w14:paraId="3333C30D" w14:textId="77777777" w:rsidTr="00F970D2">
        <w:trPr>
          <w:jc w:val="center"/>
        </w:trPr>
        <w:tc>
          <w:tcPr>
            <w:tcW w:w="2548" w:type="dxa"/>
          </w:tcPr>
          <w:p w14:paraId="5DB721DF" w14:textId="77777777" w:rsidR="006B74EB" w:rsidRPr="00F31DC5" w:rsidRDefault="006B74EB" w:rsidP="00F970D2">
            <w:pPr>
              <w:pStyle w:val="Paragraphedeliste"/>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0"/>
              <w:rPr>
                <w:bCs/>
                <w:sz w:val="24"/>
                <w:szCs w:val="24"/>
              </w:rPr>
            </w:pPr>
            <m:oMath>
              <m:sSub>
                <m:sSubPr>
                  <m:ctrlPr>
                    <w:rPr>
                      <w:rFonts w:ascii="Cambria Math" w:hAnsi="Cambria Math"/>
                      <w:bCs/>
                      <w:i/>
                      <w:sz w:val="24"/>
                      <w:szCs w:val="24"/>
                    </w:rPr>
                  </m:ctrlPr>
                </m:sSubPr>
                <m:e>
                  <m:r>
                    <w:rPr>
                      <w:rFonts w:ascii="Cambria Math" w:hAnsi="Cambria Math"/>
                      <w:sz w:val="24"/>
                      <w:szCs w:val="24"/>
                    </w:rPr>
                    <m:t>L</m:t>
                  </m:r>
                </m:e>
                <m:sub>
                  <m:r>
                    <w:rPr>
                      <w:rFonts w:ascii="Cambria Math" w:hAnsi="Cambria Math"/>
                      <w:sz w:val="24"/>
                      <w:szCs w:val="24"/>
                    </w:rPr>
                    <m:t>12</m:t>
                  </m:r>
                </m:sub>
              </m:sSub>
              <m:r>
                <w:rPr>
                  <w:rFonts w:ascii="Cambria Math" w:hAnsi="Cambria Math"/>
                  <w:sz w:val="24"/>
                  <w:szCs w:val="24"/>
                </w:rPr>
                <m:t xml:space="preserve">=2× </m:t>
              </m:r>
              <m:sSub>
                <m:sSubPr>
                  <m:ctrlPr>
                    <w:rPr>
                      <w:rFonts w:ascii="Cambria Math" w:hAnsi="Cambria Math"/>
                      <w:bCs/>
                      <w:i/>
                      <w:sz w:val="24"/>
                      <w:szCs w:val="24"/>
                    </w:rPr>
                  </m:ctrlPr>
                </m:sSubPr>
                <m:e>
                  <m:r>
                    <w:rPr>
                      <w:rFonts w:ascii="Cambria Math" w:hAnsi="Cambria Math"/>
                      <w:sz w:val="24"/>
                      <w:szCs w:val="24"/>
                    </w:rPr>
                    <m:t>L</m:t>
                  </m:r>
                </m:e>
                <m:sub>
                  <m:r>
                    <w:rPr>
                      <w:rFonts w:ascii="Cambria Math" w:hAnsi="Cambria Math"/>
                      <w:sz w:val="24"/>
                      <w:szCs w:val="24"/>
                    </w:rPr>
                    <m:t>0</m:t>
                  </m:r>
                </m:sub>
              </m:sSub>
            </m:oMath>
          </w:p>
        </w:tc>
        <w:tc>
          <w:tcPr>
            <w:tcW w:w="1280" w:type="dxa"/>
          </w:tcPr>
          <w:p w14:paraId="559B4718" w14:textId="77777777" w:rsidR="006B74EB" w:rsidRPr="00F31DC5" w:rsidRDefault="006B74EB" w:rsidP="00F970D2">
            <w:pPr>
              <w:pStyle w:val="Paragraphedeliste"/>
              <w:spacing w:after="0" w:line="240" w:lineRule="auto"/>
              <w:ind w:left="0"/>
              <w:rPr>
                <w:sz w:val="24"/>
                <w:szCs w:val="24"/>
              </w:rPr>
            </w:pPr>
          </w:p>
        </w:tc>
        <w:tc>
          <w:tcPr>
            <w:tcW w:w="2548" w:type="dxa"/>
          </w:tcPr>
          <w:p w14:paraId="410350D1" w14:textId="77777777" w:rsidR="006B74EB" w:rsidRPr="00F31DC5" w:rsidRDefault="006B74EB" w:rsidP="00F970D2">
            <w:pPr>
              <w:pStyle w:val="Paragraphedeliste"/>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0"/>
              <w:rPr>
                <w:sz w:val="24"/>
                <w:szCs w:val="24"/>
              </w:rPr>
            </w:pPr>
            <m:oMath>
              <m:sSub>
                <m:sSubPr>
                  <m:ctrlPr>
                    <w:rPr>
                      <w:rFonts w:ascii="Cambria Math" w:hAnsi="Cambria Math"/>
                      <w:bCs/>
                      <w:i/>
                      <w:sz w:val="24"/>
                      <w:szCs w:val="24"/>
                    </w:rPr>
                  </m:ctrlPr>
                </m:sSubPr>
                <m:e>
                  <m:r>
                    <w:rPr>
                      <w:rFonts w:ascii="Cambria Math" w:hAnsi="Cambria Math"/>
                      <w:sz w:val="24"/>
                      <w:szCs w:val="24"/>
                    </w:rPr>
                    <m:t>L</m:t>
                  </m:r>
                </m:e>
                <m:sub>
                  <m:r>
                    <w:rPr>
                      <w:rFonts w:ascii="Cambria Math" w:hAnsi="Cambria Math"/>
                      <w:sz w:val="24"/>
                      <w:szCs w:val="24"/>
                    </w:rPr>
                    <m:t>12</m:t>
                  </m:r>
                </m:sub>
              </m:sSub>
              <m:r>
                <w:rPr>
                  <w:rFonts w:ascii="Cambria Math" w:hAnsi="Cambria Math"/>
                  <w:sz w:val="24"/>
                  <w:szCs w:val="24"/>
                </w:rPr>
                <m:t>=</m:t>
              </m:r>
              <m:f>
                <m:fPr>
                  <m:ctrlPr>
                    <w:rPr>
                      <w:rFonts w:ascii="Cambria Math" w:hAnsi="Cambria Math"/>
                      <w:bCs/>
                      <w:i/>
                      <w:sz w:val="24"/>
                      <w:szCs w:val="24"/>
                    </w:rPr>
                  </m:ctrlPr>
                </m:fPr>
                <m:num>
                  <m:sSub>
                    <m:sSubPr>
                      <m:ctrlPr>
                        <w:rPr>
                          <w:rFonts w:ascii="Cambria Math" w:hAnsi="Cambria Math"/>
                          <w:bCs/>
                          <w:i/>
                          <w:sz w:val="24"/>
                          <w:szCs w:val="24"/>
                        </w:rPr>
                      </m:ctrlPr>
                    </m:sSubPr>
                    <m:e>
                      <m:r>
                        <w:rPr>
                          <w:rFonts w:ascii="Cambria Math" w:hAnsi="Cambria Math"/>
                          <w:sz w:val="24"/>
                          <w:szCs w:val="24"/>
                        </w:rPr>
                        <m:t>L</m:t>
                      </m:r>
                    </m:e>
                    <m:sub>
                      <m:r>
                        <w:rPr>
                          <w:rFonts w:ascii="Cambria Math" w:hAnsi="Cambria Math"/>
                          <w:sz w:val="24"/>
                          <w:szCs w:val="24"/>
                        </w:rPr>
                        <m:t>0</m:t>
                      </m:r>
                    </m:sub>
                  </m:sSub>
                </m:num>
                <m:den>
                  <m:r>
                    <w:rPr>
                      <w:rFonts w:ascii="Cambria Math" w:hAnsi="Cambria Math"/>
                      <w:sz w:val="24"/>
                      <w:szCs w:val="24"/>
                    </w:rPr>
                    <m:t>2</m:t>
                  </m:r>
                </m:den>
              </m:f>
            </m:oMath>
          </w:p>
        </w:tc>
        <w:tc>
          <w:tcPr>
            <w:tcW w:w="2548" w:type="dxa"/>
          </w:tcPr>
          <w:p w14:paraId="37402763" w14:textId="77777777" w:rsidR="006B74EB" w:rsidRPr="00F31DC5" w:rsidRDefault="006B74EB" w:rsidP="00F970D2">
            <w:pPr>
              <w:pStyle w:val="Paragraphedeliste"/>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0"/>
              <w:rPr>
                <w:bCs/>
                <w:sz w:val="24"/>
                <w:szCs w:val="24"/>
              </w:rPr>
            </w:pPr>
            <m:oMath>
              <m:sSub>
                <m:sSubPr>
                  <m:ctrlPr>
                    <w:rPr>
                      <w:rFonts w:ascii="Cambria Math" w:hAnsi="Cambria Math"/>
                      <w:bCs/>
                      <w:i/>
                      <w:sz w:val="24"/>
                      <w:szCs w:val="24"/>
                    </w:rPr>
                  </m:ctrlPr>
                </m:sSubPr>
                <m:e>
                  <m:r>
                    <w:rPr>
                      <w:rFonts w:ascii="Cambria Math" w:hAnsi="Cambria Math"/>
                      <w:sz w:val="24"/>
                      <w:szCs w:val="24"/>
                    </w:rPr>
                    <m:t>L</m:t>
                  </m:r>
                </m:e>
                <m:sub>
                  <m:r>
                    <w:rPr>
                      <w:rFonts w:ascii="Cambria Math" w:hAnsi="Cambria Math"/>
                      <w:sz w:val="24"/>
                      <w:szCs w:val="24"/>
                    </w:rPr>
                    <m:t>12</m:t>
                  </m:r>
                </m:sub>
              </m:sSub>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2</m:t>
                  </m:r>
                </m:num>
                <m:den>
                  <m:sSub>
                    <m:sSubPr>
                      <m:ctrlPr>
                        <w:rPr>
                          <w:rFonts w:ascii="Cambria Math" w:hAnsi="Cambria Math"/>
                          <w:bCs/>
                          <w:i/>
                          <w:sz w:val="24"/>
                          <w:szCs w:val="24"/>
                        </w:rPr>
                      </m:ctrlPr>
                    </m:sSubPr>
                    <m:e>
                      <m:r>
                        <w:rPr>
                          <w:rFonts w:ascii="Cambria Math" w:hAnsi="Cambria Math"/>
                          <w:sz w:val="24"/>
                          <w:szCs w:val="24"/>
                        </w:rPr>
                        <m:t>L</m:t>
                      </m:r>
                    </m:e>
                    <m:sub>
                      <m:r>
                        <w:rPr>
                          <w:rFonts w:ascii="Cambria Math" w:hAnsi="Cambria Math"/>
                          <w:sz w:val="24"/>
                          <w:szCs w:val="24"/>
                        </w:rPr>
                        <m:t>0</m:t>
                      </m:r>
                    </m:sub>
                  </m:sSub>
                </m:den>
              </m:f>
            </m:oMath>
          </w:p>
        </w:tc>
      </w:tr>
    </w:tbl>
    <w:p w14:paraId="63CEAB81" w14:textId="77777777" w:rsidR="006B74EB" w:rsidRPr="00F31DC5" w:rsidRDefault="006B74EB" w:rsidP="006B74EB">
      <w:pPr>
        <w:spacing w:after="0" w:line="240" w:lineRule="auto"/>
      </w:pPr>
      <w:r w:rsidRPr="00E30A16">
        <w:rPr>
          <w:b/>
          <w:bCs/>
          <w:sz w:val="22"/>
          <w:szCs w:val="22"/>
        </w:rPr>
        <w:t>5-</w:t>
      </w:r>
      <w:r w:rsidRPr="005F2E3E">
        <w:rPr>
          <w:b/>
          <w:bCs/>
          <w:sz w:val="22"/>
          <w:szCs w:val="22"/>
        </w:rPr>
        <w:t xml:space="preserve"> </w:t>
      </w:r>
      <w:r w:rsidRPr="00F31DC5">
        <w:t>Longueur de la 1</w:t>
      </w:r>
      <w:r w:rsidRPr="00F31DC5">
        <w:rPr>
          <w:vertAlign w:val="superscript"/>
        </w:rPr>
        <w:t>re</w:t>
      </w:r>
      <w:r w:rsidRPr="00F31DC5">
        <w:t xml:space="preserve"> case</w:t>
      </w:r>
      <w:r w:rsidRPr="00F31DC5">
        <w:rPr>
          <w:bCs/>
        </w:rPr>
        <w:t xml:space="preserve">. </w:t>
      </w:r>
    </w:p>
    <w:p w14:paraId="0A964F48" w14:textId="77777777" w:rsidR="006B74EB" w:rsidRPr="00F31DC5" w:rsidRDefault="006B74EB" w:rsidP="00654E5F">
      <w:pPr>
        <w:spacing w:after="0" w:line="240" w:lineRule="auto"/>
        <w:jc w:val="both"/>
      </w:pPr>
      <w:r w:rsidRPr="00F31DC5">
        <w:t>On rappelle que la fréquence du Fa</w:t>
      </w:r>
      <w:r w:rsidRPr="00F31DC5">
        <w:rPr>
          <w:vertAlign w:val="subscript"/>
        </w:rPr>
        <w:t>3</w:t>
      </w:r>
      <w:r w:rsidRPr="00F31DC5">
        <w:t xml:space="preserve"> est égale à </w:t>
      </w:r>
      <m:oMath>
        <m:sSub>
          <m:sSubPr>
            <m:ctrlPr>
              <w:rPr>
                <w:rFonts w:ascii="Cambria Math" w:hAnsi="Cambria Math"/>
                <w:bCs/>
                <w:i/>
              </w:rPr>
            </m:ctrlPr>
          </m:sSubPr>
          <m:e>
            <m:r>
              <w:rPr>
                <w:rFonts w:ascii="Cambria Math" w:hAnsi="Cambria Math"/>
              </w:rPr>
              <m:t>f</m:t>
            </m:r>
          </m:e>
          <m:sub>
            <m:r>
              <w:rPr>
                <w:rFonts w:ascii="Cambria Math" w:hAnsi="Cambria Math"/>
              </w:rPr>
              <m:t>1</m:t>
            </m:r>
          </m:sub>
        </m:sSub>
        <m:r>
          <w:rPr>
            <w:rFonts w:ascii="Cambria Math" w:hAnsi="Cambria Math"/>
          </w:rPr>
          <m:t>=</m:t>
        </m:r>
        <m:rad>
          <m:radPr>
            <m:ctrlPr>
              <w:rPr>
                <w:rFonts w:ascii="Cambria Math" w:hAnsi="Cambria Math"/>
                <w:bCs/>
                <w:i/>
              </w:rPr>
            </m:ctrlPr>
          </m:radPr>
          <m:deg>
            <m:r>
              <w:rPr>
                <w:rFonts w:ascii="Cambria Math" w:hAnsi="Cambria Math"/>
              </w:rPr>
              <m:t>12</m:t>
            </m:r>
          </m:deg>
          <m:e>
            <m:r>
              <w:rPr>
                <w:rFonts w:ascii="Cambria Math" w:hAnsi="Cambria Math"/>
              </w:rPr>
              <m:t>2</m:t>
            </m:r>
          </m:e>
        </m:rad>
        <m:r>
          <w:rPr>
            <w:rFonts w:ascii="Cambria Math" w:hAnsi="Cambria Math"/>
          </w:rPr>
          <m:t xml:space="preserve"> </m:t>
        </m:r>
        <m:sSub>
          <m:sSubPr>
            <m:ctrlPr>
              <w:rPr>
                <w:rFonts w:ascii="Cambria Math" w:hAnsi="Cambria Math"/>
                <w:bCs/>
                <w:i/>
              </w:rPr>
            </m:ctrlPr>
          </m:sSubPr>
          <m:e>
            <m:r>
              <w:rPr>
                <w:rFonts w:ascii="Cambria Math" w:hAnsi="Cambria Math"/>
              </w:rPr>
              <m:t>f</m:t>
            </m:r>
          </m:e>
          <m:sub>
            <m:r>
              <w:rPr>
                <w:rFonts w:ascii="Cambria Math" w:hAnsi="Cambria Math"/>
              </w:rPr>
              <m:t>0</m:t>
            </m:r>
          </m:sub>
        </m:sSub>
      </m:oMath>
      <w:r w:rsidRPr="00F31DC5">
        <w:t>. Pour obtenir un Fa</w:t>
      </w:r>
      <w:r w:rsidRPr="00F31DC5">
        <w:rPr>
          <w:vertAlign w:val="subscript"/>
        </w:rPr>
        <w:t>3</w:t>
      </w:r>
      <w:r w:rsidRPr="00F31DC5">
        <w:t>, on pince la corde au niveau de la première case, la longueur de la corde vibrante étant alors égale à L</w:t>
      </w:r>
      <w:r w:rsidRPr="00F31DC5">
        <w:rPr>
          <w:vertAlign w:val="subscript"/>
        </w:rPr>
        <w:t>1</w:t>
      </w:r>
      <w:r w:rsidRPr="00F31DC5">
        <w:t xml:space="preserve">. </w:t>
      </w:r>
    </w:p>
    <w:p w14:paraId="436C2159" w14:textId="00B1D77E" w:rsidR="006B74EB" w:rsidRDefault="006B74EB" w:rsidP="00654E5F">
      <w:pPr>
        <w:spacing w:after="0" w:line="240" w:lineRule="auto"/>
        <w:jc w:val="both"/>
      </w:pPr>
      <w:r w:rsidRPr="00F31DC5">
        <w:t xml:space="preserve">Sachant que </w:t>
      </w:r>
      <m:oMath>
        <m:sSub>
          <m:sSubPr>
            <m:ctrlPr>
              <w:rPr>
                <w:rFonts w:ascii="Cambria Math" w:hAnsi="Cambria Math"/>
                <w:bCs/>
                <w:i/>
              </w:rPr>
            </m:ctrlPr>
          </m:sSubPr>
          <m:e>
            <m:r>
              <w:rPr>
                <w:rFonts w:ascii="Cambria Math" w:hAnsi="Cambria Math"/>
              </w:rPr>
              <m:t>L</m:t>
            </m:r>
          </m:e>
          <m:sub>
            <m:r>
              <w:rPr>
                <w:rFonts w:ascii="Cambria Math" w:hAnsi="Cambria Math"/>
              </w:rPr>
              <m:t>1</m:t>
            </m:r>
          </m:sub>
        </m:sSub>
        <m:r>
          <w:rPr>
            <w:rFonts w:ascii="Cambria Math" w:hAnsi="Cambria Math"/>
          </w:rPr>
          <m:t>=</m:t>
        </m:r>
        <m:f>
          <m:fPr>
            <m:ctrlPr>
              <w:rPr>
                <w:rFonts w:ascii="Cambria Math" w:hAnsi="Cambria Math"/>
                <w:bCs/>
                <w:i/>
              </w:rPr>
            </m:ctrlPr>
          </m:fPr>
          <m:num>
            <m:sSub>
              <m:sSubPr>
                <m:ctrlPr>
                  <w:rPr>
                    <w:rFonts w:ascii="Cambria Math" w:hAnsi="Cambria Math"/>
                    <w:bCs/>
                    <w:i/>
                  </w:rPr>
                </m:ctrlPr>
              </m:sSubPr>
              <m:e>
                <m:r>
                  <w:rPr>
                    <w:rFonts w:ascii="Cambria Math" w:hAnsi="Cambria Math"/>
                  </w:rPr>
                  <m:t>L</m:t>
                </m:r>
              </m:e>
              <m:sub>
                <m:r>
                  <w:rPr>
                    <w:rFonts w:ascii="Cambria Math" w:hAnsi="Cambria Math"/>
                  </w:rPr>
                  <m:t>0</m:t>
                </m:r>
              </m:sub>
            </m:sSub>
          </m:num>
          <m:den>
            <m:rad>
              <m:radPr>
                <m:ctrlPr>
                  <w:rPr>
                    <w:rFonts w:ascii="Cambria Math" w:hAnsi="Cambria Math"/>
                    <w:bCs/>
                    <w:i/>
                  </w:rPr>
                </m:ctrlPr>
              </m:radPr>
              <m:deg>
                <m:r>
                  <w:rPr>
                    <w:rFonts w:ascii="Cambria Math" w:hAnsi="Cambria Math"/>
                  </w:rPr>
                  <m:t>12</m:t>
                </m:r>
              </m:deg>
              <m:e>
                <m:r>
                  <w:rPr>
                    <w:rFonts w:ascii="Cambria Math" w:hAnsi="Cambria Math"/>
                  </w:rPr>
                  <m:t>2</m:t>
                </m:r>
              </m:e>
            </m:rad>
          </m:den>
        </m:f>
      </m:oMath>
      <w:r w:rsidRPr="00F31DC5">
        <w:t>, donner l’expression de la longueur de la première case en fonction de L</w:t>
      </w:r>
      <w:r w:rsidRPr="00F31DC5">
        <w:rPr>
          <w:vertAlign w:val="subscript"/>
        </w:rPr>
        <w:t>0</w:t>
      </w:r>
      <w:r>
        <w:t>.</w:t>
      </w:r>
    </w:p>
    <w:sectPr w:rsidR="006B74EB" w:rsidSect="00845575">
      <w:footerReference w:type="even" r:id="rId11"/>
      <w:type w:val="oddPage"/>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BBC08" w14:textId="77777777" w:rsidR="000D0D7A" w:rsidRDefault="000D0D7A" w:rsidP="0053612B">
      <w:pPr>
        <w:spacing w:after="0" w:line="240" w:lineRule="auto"/>
      </w:pPr>
      <w:r>
        <w:separator/>
      </w:r>
    </w:p>
  </w:endnote>
  <w:endnote w:type="continuationSeparator" w:id="0">
    <w:p w14:paraId="2BE13420" w14:textId="77777777" w:rsidR="000D0D7A" w:rsidRDefault="000D0D7A" w:rsidP="0053612B">
      <w:pPr>
        <w:spacing w:after="0" w:line="240" w:lineRule="auto"/>
      </w:pPr>
      <w:r>
        <w:continuationSeparator/>
      </w:r>
    </w:p>
  </w:endnote>
  <w:endnote w:type="continuationNotice" w:id="1">
    <w:p w14:paraId="10D9DBD0" w14:textId="77777777" w:rsidR="000D0D7A" w:rsidRDefault="000D0D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41B75" w14:textId="714A282A" w:rsidR="00AD38CA" w:rsidRPr="00626E0F" w:rsidRDefault="002B20A9" w:rsidP="00626E0F">
    <w:pPr>
      <w:pStyle w:val="Pieddepage"/>
      <w:tabs>
        <w:tab w:val="clear" w:pos="4536"/>
        <w:tab w:val="center" w:pos="2835"/>
      </w:tabs>
      <w:ind w:left="-567"/>
      <w:rPr>
        <w:rFonts w:ascii="Arial" w:hAnsi="Arial" w:cs="Arial"/>
        <w:color w:val="000000" w:themeColor="text1"/>
      </w:rPr>
    </w:pPr>
    <w:r w:rsidRPr="00626E0F">
      <w:rPr>
        <w:rFonts w:ascii="Arial" w:hAnsi="Arial" w:cs="Arial"/>
        <w:noProof/>
        <w:color w:val="000000" w:themeColor="text1"/>
      </w:rPr>
      <mc:AlternateContent>
        <mc:Choice Requires="wps">
          <w:drawing>
            <wp:anchor distT="0" distB="0" distL="114300" distR="114300" simplePos="0" relativeHeight="251658241" behindDoc="0" locked="0" layoutInCell="1" allowOverlap="1" wp14:anchorId="572DE657" wp14:editId="38F02F0F">
              <wp:simplePos x="0" y="0"/>
              <wp:positionH relativeFrom="page">
                <wp:posOffset>3960495</wp:posOffset>
              </wp:positionH>
              <wp:positionV relativeFrom="page">
                <wp:posOffset>10081260</wp:posOffset>
              </wp:positionV>
              <wp:extent cx="3312795" cy="431800"/>
              <wp:effectExtent l="7620" t="13335" r="13335" b="1206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431800"/>
                      </a:xfrm>
                      <a:prstGeom prst="rect">
                        <a:avLst/>
                      </a:prstGeom>
                      <a:gradFill rotWithShape="1">
                        <a:gsLst>
                          <a:gs pos="0">
                            <a:srgbClr val="FFFFFF"/>
                          </a:gs>
                          <a:gs pos="100000">
                            <a:srgbClr val="FFFFFF">
                              <a:gamma/>
                              <a:tint val="0"/>
                              <a:invGamma/>
                            </a:srgbClr>
                          </a:gs>
                        </a:gsLst>
                        <a:lin ang="5400000" scaled="1"/>
                      </a:gradFill>
                      <a:ln w="3175">
                        <a:solidFill>
                          <a:srgbClr val="BFBFBF"/>
                        </a:solidFill>
                        <a:prstDash val="dash"/>
                        <a:miter lim="800000"/>
                        <a:headEnd/>
                        <a:tailEnd/>
                      </a:ln>
                    </wps:spPr>
                    <wps:txbx>
                      <w:txbxContent>
                        <w:p w14:paraId="403A9ACD" w14:textId="77777777" w:rsidR="00E51C64" w:rsidRPr="00AF5BC9" w:rsidRDefault="00E51C64" w:rsidP="00E51C64">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2DE657" id="_x0000_t202" coordsize="21600,21600" o:spt="202" path="m,l,21600r21600,l21600,xe">
              <v:stroke joinstyle="miter"/>
              <v:path gradientshapeok="t" o:connecttype="rect"/>
            </v:shapetype>
            <v:shape id="Zone de texte 3" o:spid="_x0000_s1026" type="#_x0000_t202" style="position:absolute;left:0;text-align:left;margin-left:311.85pt;margin-top:793.8pt;width:260.85pt;height:3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" strokecolor="#bfbfbf" strokeweight=".25pt">
              <v:fill rotate="t" focus="100%" type="gradient"/>
              <v:stroke dashstyle="dash"/>
              <v:textbox>
                <w:txbxContent>
                  <w:p w14:paraId="403A9ACD" w14:textId="77777777" w:rsidR="00E51C64" w:rsidRPr="00AF5BC9" w:rsidRDefault="00E51C64" w:rsidP="00E51C64">
                    <w:pPr>
                      <w:rPr>
                        <w:sz w:val="20"/>
                        <w:szCs w:val="20"/>
                      </w:rPr>
                    </w:pPr>
                  </w:p>
                </w:txbxContent>
              </v:textbox>
              <w10:wrap anchorx="page" anchory="page"/>
            </v:shape>
          </w:pict>
        </mc:Fallback>
      </mc:AlternateContent>
    </w:r>
    <w:r w:rsidR="008E5053" w:rsidRPr="00626E0F">
      <w:rPr>
        <w:rFonts w:ascii="Arial" w:hAnsi="Arial"/>
        <w:color w:val="000000" w:themeColor="text1"/>
        <w:sz w:val="20"/>
      </w:rPr>
      <w:t xml:space="preserve">Page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PAGE  \* MERGEFORMAT </w:instrText>
    </w:r>
    <w:r w:rsidR="008E5053" w:rsidRPr="00626E0F">
      <w:rPr>
        <w:rFonts w:ascii="Arial" w:hAnsi="Arial"/>
        <w:color w:val="000000" w:themeColor="text1"/>
        <w:sz w:val="20"/>
      </w:rPr>
      <w:fldChar w:fldCharType="separate"/>
    </w:r>
    <w:r w:rsidR="00893F38" w:rsidRPr="00893F38">
      <w:rPr>
        <w:noProof/>
        <w:color w:val="000000" w:themeColor="text1"/>
        <w:sz w:val="20"/>
      </w:rPr>
      <w:t>2</w:t>
    </w:r>
    <w:r w:rsidR="008E5053" w:rsidRPr="00626E0F">
      <w:rPr>
        <w:rFonts w:ascii="Arial" w:hAnsi="Arial"/>
        <w:color w:val="000000" w:themeColor="text1"/>
        <w:sz w:val="20"/>
      </w:rPr>
      <w:fldChar w:fldCharType="end"/>
    </w:r>
    <w:r w:rsidR="008E5053" w:rsidRPr="00626E0F">
      <w:rPr>
        <w:rFonts w:ascii="Arial" w:hAnsi="Arial"/>
        <w:color w:val="000000" w:themeColor="text1"/>
        <w:sz w:val="20"/>
      </w:rPr>
      <w:t xml:space="preserve"> /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NUMPAGES  \* MERGEFORMAT </w:instrText>
    </w:r>
    <w:r w:rsidR="008E5053" w:rsidRPr="00626E0F">
      <w:rPr>
        <w:rFonts w:ascii="Arial" w:hAnsi="Arial"/>
        <w:color w:val="000000" w:themeColor="text1"/>
        <w:sz w:val="20"/>
      </w:rPr>
      <w:fldChar w:fldCharType="separate"/>
    </w:r>
    <w:r w:rsidR="00893F38" w:rsidRPr="00893F38">
      <w:rPr>
        <w:noProof/>
        <w:color w:val="000000" w:themeColor="text1"/>
        <w:sz w:val="20"/>
      </w:rPr>
      <w:t>2</w:t>
    </w:r>
    <w:r w:rsidR="008E5053" w:rsidRPr="00626E0F">
      <w:rPr>
        <w:rFonts w:ascii="Arial" w:hAnsi="Arial"/>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A4378" w14:textId="77777777" w:rsidR="000D0D7A" w:rsidRDefault="000D0D7A" w:rsidP="0053612B">
      <w:pPr>
        <w:spacing w:after="0" w:line="240" w:lineRule="auto"/>
      </w:pPr>
      <w:r>
        <w:separator/>
      </w:r>
    </w:p>
  </w:footnote>
  <w:footnote w:type="continuationSeparator" w:id="0">
    <w:p w14:paraId="4077DCCD" w14:textId="77777777" w:rsidR="000D0D7A" w:rsidRDefault="000D0D7A" w:rsidP="0053612B">
      <w:pPr>
        <w:spacing w:after="0" w:line="240" w:lineRule="auto"/>
      </w:pPr>
      <w:r>
        <w:continuationSeparator/>
      </w:r>
    </w:p>
  </w:footnote>
  <w:footnote w:type="continuationNotice" w:id="1">
    <w:p w14:paraId="2EF5CDB2" w14:textId="77777777" w:rsidR="000D0D7A" w:rsidRDefault="000D0D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10B2D"/>
    <w:multiLevelType w:val="hybridMultilevel"/>
    <w:tmpl w:val="D6C6EA74"/>
    <w:lvl w:ilvl="0" w:tplc="21CE5D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22E8F"/>
    <w:rsid w:val="000508EF"/>
    <w:rsid w:val="000A3345"/>
    <w:rsid w:val="000B04E1"/>
    <w:rsid w:val="000C6554"/>
    <w:rsid w:val="000D0D7A"/>
    <w:rsid w:val="00103C42"/>
    <w:rsid w:val="00116AFA"/>
    <w:rsid w:val="00121498"/>
    <w:rsid w:val="00123345"/>
    <w:rsid w:val="00133B59"/>
    <w:rsid w:val="001424D6"/>
    <w:rsid w:val="001532D0"/>
    <w:rsid w:val="001718FD"/>
    <w:rsid w:val="001771F9"/>
    <w:rsid w:val="001A1CCF"/>
    <w:rsid w:val="001A1DB3"/>
    <w:rsid w:val="001E53CC"/>
    <w:rsid w:val="00272F7B"/>
    <w:rsid w:val="0029583A"/>
    <w:rsid w:val="002A68A6"/>
    <w:rsid w:val="002B20A9"/>
    <w:rsid w:val="002B6848"/>
    <w:rsid w:val="002D4E53"/>
    <w:rsid w:val="002E4943"/>
    <w:rsid w:val="003408B3"/>
    <w:rsid w:val="00342D89"/>
    <w:rsid w:val="003A2EC2"/>
    <w:rsid w:val="003D1776"/>
    <w:rsid w:val="0049208B"/>
    <w:rsid w:val="004A72A4"/>
    <w:rsid w:val="004B41C6"/>
    <w:rsid w:val="004F13CF"/>
    <w:rsid w:val="0050694F"/>
    <w:rsid w:val="005122FA"/>
    <w:rsid w:val="00524EBF"/>
    <w:rsid w:val="00530234"/>
    <w:rsid w:val="0053612B"/>
    <w:rsid w:val="0055175B"/>
    <w:rsid w:val="005822C2"/>
    <w:rsid w:val="005F583D"/>
    <w:rsid w:val="006055D6"/>
    <w:rsid w:val="00615E6F"/>
    <w:rsid w:val="00626E0F"/>
    <w:rsid w:val="00634187"/>
    <w:rsid w:val="00643D11"/>
    <w:rsid w:val="00645773"/>
    <w:rsid w:val="00654E5F"/>
    <w:rsid w:val="0067670A"/>
    <w:rsid w:val="0067731A"/>
    <w:rsid w:val="00680041"/>
    <w:rsid w:val="006A2305"/>
    <w:rsid w:val="006B1682"/>
    <w:rsid w:val="006B74EB"/>
    <w:rsid w:val="006D51A9"/>
    <w:rsid w:val="006E390A"/>
    <w:rsid w:val="007110B0"/>
    <w:rsid w:val="00716BD7"/>
    <w:rsid w:val="00725387"/>
    <w:rsid w:val="007275B1"/>
    <w:rsid w:val="0077193A"/>
    <w:rsid w:val="00772C44"/>
    <w:rsid w:val="007A1A1C"/>
    <w:rsid w:val="007A3D41"/>
    <w:rsid w:val="007A7764"/>
    <w:rsid w:val="007C35A8"/>
    <w:rsid w:val="007D7540"/>
    <w:rsid w:val="008061BC"/>
    <w:rsid w:val="00815C69"/>
    <w:rsid w:val="00826640"/>
    <w:rsid w:val="00837873"/>
    <w:rsid w:val="0084040C"/>
    <w:rsid w:val="00845575"/>
    <w:rsid w:val="00851773"/>
    <w:rsid w:val="00857478"/>
    <w:rsid w:val="00860F2B"/>
    <w:rsid w:val="00875770"/>
    <w:rsid w:val="0088281D"/>
    <w:rsid w:val="00893F38"/>
    <w:rsid w:val="008E5053"/>
    <w:rsid w:val="008F477F"/>
    <w:rsid w:val="008F72C8"/>
    <w:rsid w:val="008F7313"/>
    <w:rsid w:val="0093541D"/>
    <w:rsid w:val="009367D7"/>
    <w:rsid w:val="00946F12"/>
    <w:rsid w:val="00977ADB"/>
    <w:rsid w:val="009D1A0F"/>
    <w:rsid w:val="009D7FE0"/>
    <w:rsid w:val="009E0FEA"/>
    <w:rsid w:val="009F7232"/>
    <w:rsid w:val="00A61AC9"/>
    <w:rsid w:val="00A76AD3"/>
    <w:rsid w:val="00A97A0B"/>
    <w:rsid w:val="00AB4BAE"/>
    <w:rsid w:val="00AD38CA"/>
    <w:rsid w:val="00AE183E"/>
    <w:rsid w:val="00AF2893"/>
    <w:rsid w:val="00AF5BC9"/>
    <w:rsid w:val="00B01E20"/>
    <w:rsid w:val="00B13C1A"/>
    <w:rsid w:val="00B232AD"/>
    <w:rsid w:val="00B2660B"/>
    <w:rsid w:val="00B2752A"/>
    <w:rsid w:val="00B84E2C"/>
    <w:rsid w:val="00B850C9"/>
    <w:rsid w:val="00B92318"/>
    <w:rsid w:val="00C17A52"/>
    <w:rsid w:val="00C33076"/>
    <w:rsid w:val="00C44650"/>
    <w:rsid w:val="00C67037"/>
    <w:rsid w:val="00C748D1"/>
    <w:rsid w:val="00C8311A"/>
    <w:rsid w:val="00C85C99"/>
    <w:rsid w:val="00CA5A3D"/>
    <w:rsid w:val="00CA5D1C"/>
    <w:rsid w:val="00CB5AF5"/>
    <w:rsid w:val="00CB6093"/>
    <w:rsid w:val="00CC0053"/>
    <w:rsid w:val="00CD02B8"/>
    <w:rsid w:val="00D15825"/>
    <w:rsid w:val="00D1620D"/>
    <w:rsid w:val="00D26496"/>
    <w:rsid w:val="00D545E4"/>
    <w:rsid w:val="00D760A4"/>
    <w:rsid w:val="00D81F19"/>
    <w:rsid w:val="00E32F53"/>
    <w:rsid w:val="00E46427"/>
    <w:rsid w:val="00E51C64"/>
    <w:rsid w:val="00E5600F"/>
    <w:rsid w:val="00E61EB3"/>
    <w:rsid w:val="00E63874"/>
    <w:rsid w:val="00E83F81"/>
    <w:rsid w:val="00EA0C7A"/>
    <w:rsid w:val="00EE1F69"/>
    <w:rsid w:val="00F03BC8"/>
    <w:rsid w:val="00F06AF1"/>
    <w:rsid w:val="00F074C8"/>
    <w:rsid w:val="00F13990"/>
    <w:rsid w:val="00F344C7"/>
    <w:rsid w:val="00F5403C"/>
    <w:rsid w:val="00F94753"/>
    <w:rsid w:val="00FA2E0B"/>
    <w:rsid w:val="00FA75C8"/>
    <w:rsid w:val="00FE7167"/>
    <w:rsid w:val="00FF66C8"/>
    <w:rsid w:val="79E287E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F19"/>
    <w:pPr>
      <w:spacing w:after="160" w:line="259" w:lineRule="auto"/>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pPr>
    <w:rPr>
      <w:rFonts w:ascii="Calibri" w:hAnsi="Calibri"/>
    </w:rPr>
  </w:style>
  <w:style w:type="character" w:customStyle="1" w:styleId="En-tteCar">
    <w:name w:val="En-tête Car"/>
    <w:basedOn w:val="Policepardfaut"/>
    <w:link w:val="En-tte"/>
    <w:uiPriority w:val="99"/>
    <w:rsid w:val="0053612B"/>
    <w:rPr>
      <w:rFonts w:ascii="Calibri" w:hAnsi="Calibri"/>
      <w:sz w:val="24"/>
      <w:szCs w:val="24"/>
    </w:rPr>
  </w:style>
  <w:style w:type="paragraph" w:styleId="Pieddepage">
    <w:name w:val="footer"/>
    <w:basedOn w:val="Normal"/>
    <w:link w:val="PieddepageCar"/>
    <w:uiPriority w:val="99"/>
    <w:unhideWhenUsed/>
    <w:rsid w:val="0053612B"/>
    <w:pPr>
      <w:tabs>
        <w:tab w:val="center" w:pos="4536"/>
        <w:tab w:val="right" w:pos="9072"/>
      </w:tabs>
      <w:spacing w:after="0" w:line="240" w:lineRule="auto"/>
    </w:pPr>
    <w:rPr>
      <w:rFonts w:ascii="Calibri" w:hAnsi="Calibri"/>
    </w:rPr>
  </w:style>
  <w:style w:type="character" w:customStyle="1" w:styleId="PieddepageCar">
    <w:name w:val="Pied de page Car"/>
    <w:basedOn w:val="Policepardfaut"/>
    <w:link w:val="Pieddepage"/>
    <w:uiPriority w:val="99"/>
    <w:rsid w:val="0053612B"/>
    <w:rPr>
      <w:rFonts w:ascii="Calibri" w:hAnsi="Calibri"/>
      <w:sz w:val="24"/>
      <w:szCs w:val="24"/>
    </w:rPr>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5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customStyle="1" w:styleId="Normal1">
    <w:name w:val="Normal1"/>
    <w:rsid w:val="00342D89"/>
    <w:pPr>
      <w:pBdr>
        <w:top w:val="none" w:sz="4" w:space="0" w:color="000000"/>
        <w:left w:val="none" w:sz="4" w:space="0" w:color="000000"/>
        <w:bottom w:val="none" w:sz="4" w:space="0" w:color="000000"/>
        <w:right w:val="none" w:sz="4" w:space="0" w:color="000000"/>
        <w:between w:val="none" w:sz="4" w:space="0" w:color="000000"/>
      </w:pBdr>
      <w:spacing w:line="276" w:lineRule="auto"/>
    </w:pPr>
    <w:rPr>
      <w:rFonts w:eastAsia="Arial" w:cs="Arial"/>
      <w:sz w:val="22"/>
      <w:szCs w:val="22"/>
    </w:rPr>
  </w:style>
  <w:style w:type="paragraph" w:customStyle="1" w:styleId="paragraph">
    <w:name w:val="paragraph"/>
    <w:basedOn w:val="Normal"/>
    <w:rsid w:val="00645773"/>
    <w:pPr>
      <w:spacing w:before="100" w:beforeAutospacing="1" w:after="100" w:afterAutospacing="1" w:line="240" w:lineRule="auto"/>
    </w:pPr>
    <w:rPr>
      <w:rFonts w:ascii="Times New Roman" w:eastAsia="Times New Roman" w:hAnsi="Times New Roman"/>
    </w:rPr>
  </w:style>
  <w:style w:type="character" w:customStyle="1" w:styleId="normaltextrun">
    <w:name w:val="normaltextrun"/>
    <w:basedOn w:val="Policepardfaut"/>
    <w:rsid w:val="00645773"/>
  </w:style>
  <w:style w:type="character" w:customStyle="1" w:styleId="eop">
    <w:name w:val="eop"/>
    <w:basedOn w:val="Policepardfaut"/>
    <w:rsid w:val="00645773"/>
  </w:style>
  <w:style w:type="paragraph" w:styleId="Paragraphedeliste">
    <w:name w:val="List Paragraph"/>
    <w:basedOn w:val="Normal"/>
    <w:uiPriority w:val="72"/>
    <w:qFormat/>
    <w:rsid w:val="00645773"/>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hAnsi="Calibri" w:cs="Calibri"/>
      <w:sz w:val="22"/>
      <w:szCs w:val="22"/>
      <w:lang w:eastAsia="en-US"/>
    </w:rPr>
  </w:style>
  <w:style w:type="paragraph" w:customStyle="1" w:styleId="ECEtitre">
    <w:name w:val="ECEtitre"/>
    <w:basedOn w:val="Normal"/>
    <w:next w:val="Normal"/>
    <w:qFormat/>
    <w:rsid w:val="00645773"/>
    <w:pPr>
      <w:autoSpaceDE w:val="0"/>
      <w:autoSpaceDN w:val="0"/>
      <w:adjustRightInd w:val="0"/>
      <w:spacing w:after="0" w:line="264" w:lineRule="auto"/>
      <w:jc w:val="both"/>
    </w:pPr>
    <w:rPr>
      <w:rFonts w:eastAsia="Times New Roman" w:cs="Arial"/>
      <w:b/>
      <w:sz w:val="20"/>
      <w:szCs w:val="20"/>
      <w:u w:val="single"/>
    </w:rPr>
  </w:style>
  <w:style w:type="paragraph" w:customStyle="1" w:styleId="ECEfiche">
    <w:name w:val="ECEfiche"/>
    <w:basedOn w:val="Titre1"/>
    <w:next w:val="Normal"/>
    <w:qFormat/>
    <w:rsid w:val="00645773"/>
    <w:pPr>
      <w:keepNext w:val="0"/>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spacing w:before="0" w:after="0" w:line="264" w:lineRule="auto"/>
      <w:jc w:val="center"/>
    </w:pPr>
    <w:rPr>
      <w:rFonts w:cs="Arial"/>
      <w:b w:val="0"/>
      <w:color w:val="000000"/>
      <w:kern w:val="0"/>
      <w:sz w:val="20"/>
      <w:szCs w:val="20"/>
    </w:rPr>
  </w:style>
  <w:style w:type="character" w:styleId="Lienhypertexte">
    <w:name w:val="Hyperlink"/>
    <w:basedOn w:val="Policepardfaut"/>
    <w:uiPriority w:val="99"/>
    <w:unhideWhenUsed/>
    <w:rsid w:val="00845575"/>
    <w:rPr>
      <w:color w:val="0000FF" w:themeColor="hyperlink"/>
      <w:u w:val="single"/>
    </w:rPr>
  </w:style>
  <w:style w:type="character" w:styleId="Mentionnonrsolue">
    <w:name w:val="Unresolved Mention"/>
    <w:basedOn w:val="Policepardfaut"/>
    <w:uiPriority w:val="99"/>
    <w:semiHidden/>
    <w:unhideWhenUsed/>
    <w:rsid w:val="00845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CC415616A63B489F811FEBA23B2106" ma:contentTypeVersion="8" ma:contentTypeDescription="Crée un document." ma:contentTypeScope="" ma:versionID="a37bba2bb4fcc557f3e1981d73f89f70">
  <xsd:schema xmlns:xsd="http://www.w3.org/2001/XMLSchema" xmlns:xs="http://www.w3.org/2001/XMLSchema" xmlns:p="http://schemas.microsoft.com/office/2006/metadata/properties" xmlns:ns2="29085bd2-8046-4e2c-88d4-34a20d7200ff" xmlns:ns3="6d965604-aafa-48a8-992f-4060985e3362" targetNamespace="http://schemas.microsoft.com/office/2006/metadata/properties" ma:root="true" ma:fieldsID="16fe8de850a919537d7d9c13a884d5e1" ns2:_="" ns3:_="">
    <xsd:import namespace="29085bd2-8046-4e2c-88d4-34a20d7200ff"/>
    <xsd:import namespace="6d965604-aafa-48a8-992f-4060985e33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85bd2-8046-4e2c-88d4-34a20d720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65604-aafa-48a8-992f-4060985e336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DEAAF-16C6-4B50-96A3-4B8720FEC1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77899C-6934-44D5-8EC6-9CF87115D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85bd2-8046-4e2c-88d4-34a20d7200ff"/>
    <ds:schemaRef ds:uri="6d965604-aafa-48a8-992f-4060985e3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A624B-9CC0-4122-83AF-87CB78FBF0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3348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2020-05-17T16:20:00Z</dcterms:created>
  <dcterms:modified xsi:type="dcterms:W3CDTF">2020-05-17T16:22:00Z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0x010100ECCC415616A63B489F811FEBA23B2106</vt:lpwstr>
  </property>
</Properties>
</file>