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48" w:tblpY="122"/>
        <w:tblW w:w="9531" w:type="dxa"/>
        <w:tblLook w:val="04A0" w:firstRow="1" w:lastRow="0" w:firstColumn="1" w:lastColumn="0" w:noHBand="0" w:noVBand="1"/>
      </w:tblPr>
      <w:tblGrid>
        <w:gridCol w:w="9531"/>
      </w:tblGrid>
      <w:tr w:rsidR="0089178E" w14:paraId="4713D40A" w14:textId="77777777" w:rsidTr="004E7783">
        <w:tc>
          <w:tcPr>
            <w:tcW w:w="9531" w:type="dxa"/>
          </w:tcPr>
          <w:p w14:paraId="69F069B2" w14:textId="156ADD35" w:rsidR="0089178E" w:rsidRDefault="0089178E" w:rsidP="004E7783">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517E7D">
              <w:rPr>
                <w:rFonts w:eastAsia="Times New Roman"/>
                <w:b/>
                <w:szCs w:val="22"/>
              </w:rPr>
              <w:t xml:space="preserve"> 2020 </w:t>
            </w:r>
            <w:hyperlink r:id="rId7" w:history="1">
              <w:r w:rsidR="00517E7D" w:rsidRPr="00C9403B">
                <w:rPr>
                  <w:rStyle w:val="Lienhypertexte"/>
                  <w:rFonts w:eastAsia="Times New Roman"/>
                  <w:b/>
                  <w:szCs w:val="22"/>
                </w:rPr>
                <w:t>http://labolycee.org</w:t>
              </w:r>
            </w:hyperlink>
            <w:r w:rsidR="00517E7D">
              <w:rPr>
                <w:rFonts w:eastAsia="Times New Roman"/>
                <w:b/>
                <w:szCs w:val="22"/>
              </w:rPr>
              <w:t xml:space="preserve"> </w:t>
            </w:r>
          </w:p>
        </w:tc>
      </w:tr>
      <w:tr w:rsidR="0089178E" w14:paraId="129B2E26" w14:textId="77777777" w:rsidTr="004E7783">
        <w:tc>
          <w:tcPr>
            <w:tcW w:w="9531" w:type="dxa"/>
          </w:tcPr>
          <w:p w14:paraId="2EF13902" w14:textId="5BF14815" w:rsidR="0089178E" w:rsidRPr="00893F38" w:rsidRDefault="0089178E" w:rsidP="004E7783">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517E7D">
              <w:rPr>
                <w:rFonts w:eastAsia="Times New Roman"/>
                <w:color w:val="000000" w:themeColor="text1"/>
                <w:sz w:val="20"/>
                <w:szCs w:val="22"/>
              </w:rPr>
              <w:tab/>
            </w:r>
            <w:r w:rsidR="00517E7D">
              <w:rPr>
                <w:rFonts w:eastAsia="Times New Roman"/>
                <w:color w:val="000000" w:themeColor="text1"/>
                <w:sz w:val="20"/>
                <w:szCs w:val="22"/>
              </w:rPr>
              <w:tab/>
            </w:r>
            <w:r w:rsidR="00517E7D">
              <w:rPr>
                <w:rFonts w:eastAsia="Times New Roman"/>
                <w:color w:val="000000" w:themeColor="text1"/>
                <w:sz w:val="20"/>
                <w:szCs w:val="22"/>
              </w:rPr>
              <w:tab/>
            </w:r>
            <w:r w:rsidR="00517E7D">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4E9F9A5A" w:rsidR="0089178E" w:rsidRPr="00626E0F" w:rsidRDefault="0089178E" w:rsidP="00517E7D">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517E7D">
              <w:rPr>
                <w:rFonts w:ascii="MS Gothic" w:eastAsia="MS Gothic" w:hAnsi="MS Gothic"/>
                <w:color w:val="000000" w:themeColor="text1"/>
                <w:sz w:val="20"/>
                <w:szCs w:val="22"/>
              </w:rPr>
              <w:tab/>
            </w:r>
            <w:r w:rsidR="00517E7D">
              <w:rPr>
                <w:rFonts w:ascii="MS Gothic" w:eastAsia="MS Gothic" w:hAnsi="MS Gothic"/>
                <w:color w:val="000000" w:themeColor="text1"/>
                <w:sz w:val="20"/>
                <w:szCs w:val="22"/>
              </w:rPr>
              <w:tab/>
            </w:r>
            <w:r w:rsidR="00517E7D">
              <w:rPr>
                <w:rFonts w:ascii="MS Gothic" w:eastAsia="MS Gothic" w:hAnsi="MS Gothic"/>
                <w:color w:val="000000" w:themeColor="text1"/>
                <w:sz w:val="20"/>
                <w:szCs w:val="22"/>
              </w:rPr>
              <w:tab/>
            </w:r>
            <w:r w:rsidR="00517E7D">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127097CD" w:rsidR="0089178E" w:rsidRPr="00517E7D" w:rsidRDefault="0089178E" w:rsidP="00517E7D">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517E7D">
              <w:rPr>
                <w:rFonts w:eastAsia="Times New Roman"/>
                <w:color w:val="000000" w:themeColor="text1"/>
                <w:sz w:val="20"/>
                <w:szCs w:val="22"/>
              </w:rPr>
              <w:tab/>
            </w:r>
            <w:r w:rsidR="00517E7D">
              <w:rPr>
                <w:rFonts w:eastAsia="Times New Roman"/>
                <w:color w:val="000000" w:themeColor="text1"/>
                <w:sz w:val="20"/>
                <w:szCs w:val="22"/>
              </w:rPr>
              <w:tab/>
            </w:r>
            <w:r w:rsidR="00517E7D">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5EBBB20E" w14:textId="352B5045" w:rsidR="004E7783" w:rsidRPr="004E7783" w:rsidRDefault="004E7783" w:rsidP="004E7783">
      <w:pPr>
        <w:spacing w:after="0" w:line="276" w:lineRule="auto"/>
        <w:ind w:left="0"/>
        <w:jc w:val="center"/>
        <w:rPr>
          <w:rFonts w:eastAsia="Times New Roman" w:cs="Arial"/>
          <w:b/>
          <w:bCs/>
        </w:rPr>
      </w:pPr>
      <w:r w:rsidRPr="004E7783">
        <w:rPr>
          <w:rFonts w:eastAsia="Times New Roman" w:cs="Arial"/>
          <w:b/>
        </w:rPr>
        <w:t>Allantoïne</w:t>
      </w:r>
      <w:r w:rsidRPr="004E7783">
        <w:rPr>
          <w:rFonts w:eastAsia="Times New Roman" w:cs="Arial"/>
          <w:b/>
          <w:bCs/>
        </w:rPr>
        <w:t xml:space="preserve"> (10 points)</w:t>
      </w:r>
    </w:p>
    <w:p w14:paraId="61AA9907" w14:textId="77777777" w:rsidR="004E7783" w:rsidRPr="004E7783" w:rsidRDefault="004E7783" w:rsidP="009F5D4B">
      <w:pPr>
        <w:spacing w:after="0" w:line="240" w:lineRule="auto"/>
        <w:ind w:left="0"/>
        <w:jc w:val="both"/>
        <w:rPr>
          <w:rFonts w:eastAsia="Times New Roman" w:cs="Arial"/>
        </w:rPr>
      </w:pPr>
      <w:r w:rsidRPr="004E7783">
        <w:rPr>
          <w:rFonts w:eastAsia="Times New Roman" w:cs="Arial"/>
        </w:rPr>
        <w:t>L'allantoïne est un composé chimique azoté, de formule brute C</w:t>
      </w:r>
      <w:r w:rsidRPr="004E7783">
        <w:rPr>
          <w:rFonts w:eastAsia="Times New Roman" w:cs="Arial"/>
          <w:vertAlign w:val="subscript"/>
        </w:rPr>
        <w:t>4</w:t>
      </w:r>
      <w:r w:rsidRPr="004E7783">
        <w:rPr>
          <w:rFonts w:eastAsia="Times New Roman" w:cs="Arial"/>
        </w:rPr>
        <w:t>H</w:t>
      </w:r>
      <w:r w:rsidRPr="004E7783">
        <w:rPr>
          <w:rFonts w:eastAsia="Times New Roman" w:cs="Arial"/>
          <w:vertAlign w:val="subscript"/>
        </w:rPr>
        <w:t>6</w:t>
      </w:r>
      <w:r w:rsidRPr="004E7783">
        <w:rPr>
          <w:rFonts w:eastAsia="Times New Roman" w:cs="Arial"/>
        </w:rPr>
        <w:t>N</w:t>
      </w:r>
      <w:r w:rsidRPr="004E7783">
        <w:rPr>
          <w:rFonts w:eastAsia="Times New Roman" w:cs="Arial"/>
          <w:vertAlign w:val="subscript"/>
        </w:rPr>
        <w:t>4</w:t>
      </w:r>
      <w:r w:rsidRPr="004E7783">
        <w:rPr>
          <w:rFonts w:eastAsia="Times New Roman" w:cs="Arial"/>
        </w:rPr>
        <w:t>O</w:t>
      </w:r>
      <w:r w:rsidRPr="004E7783">
        <w:rPr>
          <w:rFonts w:eastAsia="Times New Roman" w:cs="Arial"/>
          <w:vertAlign w:val="subscript"/>
        </w:rPr>
        <w:t>3</w:t>
      </w:r>
      <w:r w:rsidRPr="004E7783">
        <w:rPr>
          <w:rFonts w:eastAsia="Times New Roman" w:cs="Arial"/>
        </w:rPr>
        <w:t>, découvert par Louis-Nicolas Vauquelin. On le trouve en particulier dans l’urine de veau ou la bave d’escargot, cependant aujourd’hui, il est synthétisé à grande échelle à partir de l’acide glyoxylique C</w:t>
      </w:r>
      <w:r w:rsidRPr="004E7783">
        <w:rPr>
          <w:rFonts w:eastAsia="Times New Roman" w:cs="Arial"/>
          <w:vertAlign w:val="subscript"/>
        </w:rPr>
        <w:t>2</w:t>
      </w:r>
      <w:r w:rsidRPr="004E7783">
        <w:rPr>
          <w:rFonts w:eastAsia="Times New Roman" w:cs="Arial"/>
        </w:rPr>
        <w:t>H</w:t>
      </w:r>
      <w:r w:rsidRPr="004E7783">
        <w:rPr>
          <w:rFonts w:eastAsia="Times New Roman" w:cs="Arial"/>
          <w:vertAlign w:val="subscript"/>
        </w:rPr>
        <w:t>2</w:t>
      </w:r>
      <w:r w:rsidRPr="004E7783">
        <w:rPr>
          <w:rFonts w:eastAsia="Times New Roman" w:cs="Arial"/>
        </w:rPr>
        <w:t>O</w:t>
      </w:r>
      <w:r w:rsidRPr="004E7783">
        <w:rPr>
          <w:rFonts w:eastAsia="Times New Roman" w:cs="Arial"/>
          <w:vertAlign w:val="subscript"/>
        </w:rPr>
        <w:t>3</w:t>
      </w:r>
      <w:r w:rsidRPr="004E7783">
        <w:rPr>
          <w:rFonts w:eastAsia="Times New Roman" w:cs="Arial"/>
        </w:rPr>
        <w:t xml:space="preserve"> et de l’urée CH</w:t>
      </w:r>
      <w:r w:rsidRPr="004E7783">
        <w:rPr>
          <w:rFonts w:eastAsia="Times New Roman" w:cs="Arial"/>
          <w:vertAlign w:val="subscript"/>
        </w:rPr>
        <w:t>4</w:t>
      </w:r>
      <w:r w:rsidRPr="004E7783">
        <w:rPr>
          <w:rFonts w:eastAsia="Times New Roman" w:cs="Arial"/>
        </w:rPr>
        <w:t>N</w:t>
      </w:r>
      <w:r w:rsidRPr="004E7783">
        <w:rPr>
          <w:rFonts w:eastAsia="Times New Roman" w:cs="Arial"/>
          <w:vertAlign w:val="subscript"/>
        </w:rPr>
        <w:t>2</w:t>
      </w:r>
      <w:r w:rsidRPr="004E7783">
        <w:rPr>
          <w:rFonts w:eastAsia="Times New Roman" w:cs="Arial"/>
        </w:rPr>
        <w:t>O pour l’utiliser dans l'industrie cosmétique, car ce composé possède des propriétés adoucissantes et apaisantes. On le trouve principalement dans les produits de soins de la peau et les produits de maquillage, mais aussi dans les dentifrices, shampoings, crèmes à raser, rouges à lèvres, etc.</w:t>
      </w:r>
    </w:p>
    <w:p w14:paraId="68BD887E" w14:textId="77777777" w:rsidR="004E7783" w:rsidRPr="004E7783" w:rsidRDefault="004E7783" w:rsidP="004E7783">
      <w:pPr>
        <w:spacing w:after="0" w:line="240" w:lineRule="auto"/>
        <w:ind w:left="0"/>
        <w:jc w:val="right"/>
        <w:rPr>
          <w:rFonts w:eastAsia="Times New Roman" w:cs="Arial"/>
        </w:rPr>
      </w:pPr>
      <w:r w:rsidRPr="004E7783">
        <w:rPr>
          <w:rFonts w:eastAsia="Times New Roman" w:cs="Arial"/>
        </w:rPr>
        <w:t>D’après https://fr.wikipedia.org/wiki/Allantoïne</w:t>
      </w:r>
    </w:p>
    <w:p w14:paraId="4A2A39A4" w14:textId="77777777" w:rsidR="004E7783" w:rsidRPr="004E7783" w:rsidRDefault="004E7783" w:rsidP="004E7783">
      <w:pPr>
        <w:spacing w:after="0" w:line="240" w:lineRule="auto"/>
        <w:ind w:left="0"/>
        <w:jc w:val="right"/>
        <w:rPr>
          <w:rFonts w:eastAsia="Times New Roman" w:cs="Arial"/>
        </w:rPr>
      </w:pPr>
    </w:p>
    <w:p w14:paraId="50F229AF" w14:textId="77777777" w:rsidR="004E7783" w:rsidRPr="004E7783" w:rsidRDefault="004E7783" w:rsidP="004E7783">
      <w:pPr>
        <w:spacing w:after="0" w:line="240" w:lineRule="auto"/>
        <w:ind w:left="0"/>
        <w:jc w:val="both"/>
        <w:rPr>
          <w:rFonts w:eastAsia="Times New Roman" w:cs="Arial"/>
        </w:rPr>
      </w:pPr>
      <w:r w:rsidRPr="004E7783">
        <w:rPr>
          <w:rFonts w:eastAsia="Times New Roman" w:cs="Arial"/>
        </w:rPr>
        <w:t xml:space="preserve">L’objectif de l’exercice est d’étudier l’acide glyoxylique et l’urée, puis un protocole de synthèse de l’allantoïne au laboratoire. </w:t>
      </w:r>
    </w:p>
    <w:p w14:paraId="753607FF" w14:textId="77777777" w:rsidR="004E7783" w:rsidRPr="004E7783" w:rsidRDefault="004E7783" w:rsidP="004E7783">
      <w:pPr>
        <w:spacing w:after="0" w:line="276" w:lineRule="auto"/>
        <w:ind w:left="0"/>
        <w:jc w:val="both"/>
        <w:rPr>
          <w:rFonts w:eastAsia="Times New Roman" w:cs="Arial"/>
        </w:rPr>
      </w:pPr>
    </w:p>
    <w:p w14:paraId="34DDB148" w14:textId="77777777" w:rsidR="004E7783" w:rsidRPr="004E7783" w:rsidRDefault="004E7783" w:rsidP="004E7783">
      <w:pPr>
        <w:spacing w:after="0" w:line="276" w:lineRule="auto"/>
        <w:ind w:left="0"/>
        <w:jc w:val="both"/>
        <w:rPr>
          <w:rFonts w:eastAsia="Times New Roman" w:cs="Arial"/>
          <w:b/>
          <w:bCs/>
        </w:rPr>
      </w:pPr>
      <w:r w:rsidRPr="004E7783">
        <w:rPr>
          <w:rFonts w:eastAsia="Times New Roman" w:cs="Arial"/>
          <w:b/>
          <w:bCs/>
        </w:rPr>
        <w:t xml:space="preserve">Données </w:t>
      </w:r>
    </w:p>
    <w:p w14:paraId="37E6E35C" w14:textId="77777777" w:rsidR="004E7783" w:rsidRPr="004E7783" w:rsidRDefault="004E7783" w:rsidP="004E7783">
      <w:pPr>
        <w:spacing w:after="0" w:line="276" w:lineRule="auto"/>
        <w:ind w:left="0"/>
        <w:rPr>
          <w:rFonts w:eastAsia="Times New Roman" w:cs="Arial"/>
          <w:bCs/>
        </w:rPr>
      </w:pPr>
      <w:r w:rsidRPr="004E7783">
        <w:rPr>
          <w:rFonts w:eastAsia="Times New Roman" w:cs="Arial"/>
          <w:bCs/>
        </w:rPr>
        <w:t>Données physiques de quelques espèces chimiques </w:t>
      </w:r>
    </w:p>
    <w:tbl>
      <w:tblPr>
        <w:tblStyle w:val="Grilledutableau2"/>
        <w:tblW w:w="0" w:type="auto"/>
        <w:jc w:val="center"/>
        <w:tblLook w:val="04A0" w:firstRow="1" w:lastRow="0" w:firstColumn="1" w:lastColumn="0" w:noHBand="0" w:noVBand="1"/>
      </w:tblPr>
      <w:tblGrid>
        <w:gridCol w:w="2303"/>
        <w:gridCol w:w="1916"/>
        <w:gridCol w:w="1860"/>
        <w:gridCol w:w="3527"/>
      </w:tblGrid>
      <w:tr w:rsidR="004E7783" w:rsidRPr="004E7783" w14:paraId="4AC2C41B" w14:textId="77777777" w:rsidTr="00AF1649">
        <w:trPr>
          <w:jc w:val="center"/>
        </w:trPr>
        <w:tc>
          <w:tcPr>
            <w:tcW w:w="2303" w:type="dxa"/>
            <w:shd w:val="clear" w:color="auto" w:fill="auto"/>
            <w:vAlign w:val="center"/>
          </w:tcPr>
          <w:p w14:paraId="2FAD0FD9" w14:textId="77777777" w:rsidR="004E7783" w:rsidRPr="004E7783" w:rsidRDefault="004E7783" w:rsidP="004E7783">
            <w:pPr>
              <w:spacing w:after="0" w:line="240" w:lineRule="auto"/>
              <w:ind w:left="0"/>
              <w:rPr>
                <w:rFonts w:ascii="Arial" w:hAnsi="Arial" w:cs="Arial"/>
              </w:rPr>
            </w:pPr>
            <w:r w:rsidRPr="004E7783">
              <w:rPr>
                <w:rFonts w:ascii="Arial" w:hAnsi="Arial" w:cs="Arial"/>
              </w:rPr>
              <w:t>Espèce chimique</w:t>
            </w:r>
          </w:p>
        </w:tc>
        <w:tc>
          <w:tcPr>
            <w:tcW w:w="1916" w:type="dxa"/>
            <w:shd w:val="clear" w:color="auto" w:fill="auto"/>
            <w:vAlign w:val="center"/>
          </w:tcPr>
          <w:p w14:paraId="1D45BFFE" w14:textId="77777777" w:rsidR="004E7783" w:rsidRPr="004E7783" w:rsidRDefault="004E7783" w:rsidP="004E7783">
            <w:pPr>
              <w:spacing w:after="0" w:line="240" w:lineRule="auto"/>
              <w:ind w:left="0"/>
              <w:rPr>
                <w:rFonts w:ascii="Arial" w:hAnsi="Arial" w:cs="Arial"/>
              </w:rPr>
            </w:pPr>
            <w:r w:rsidRPr="004E7783">
              <w:rPr>
                <w:rFonts w:ascii="Arial" w:hAnsi="Arial" w:cs="Arial"/>
              </w:rPr>
              <w:t>Masse molaire (g/mol)</w:t>
            </w:r>
          </w:p>
        </w:tc>
        <w:tc>
          <w:tcPr>
            <w:tcW w:w="1860" w:type="dxa"/>
            <w:shd w:val="clear" w:color="auto" w:fill="auto"/>
            <w:vAlign w:val="center"/>
          </w:tcPr>
          <w:p w14:paraId="17E323AE" w14:textId="77777777" w:rsidR="004E7783" w:rsidRPr="004E7783" w:rsidRDefault="004E7783" w:rsidP="004E7783">
            <w:pPr>
              <w:spacing w:after="0" w:line="240" w:lineRule="auto"/>
              <w:ind w:left="0"/>
              <w:rPr>
                <w:rFonts w:ascii="Arial" w:hAnsi="Arial" w:cs="Arial"/>
              </w:rPr>
            </w:pPr>
            <w:r w:rsidRPr="004E7783">
              <w:rPr>
                <w:rFonts w:ascii="Arial" w:hAnsi="Arial" w:cs="Arial"/>
              </w:rPr>
              <w:t>Température de fusion (°C)</w:t>
            </w:r>
          </w:p>
        </w:tc>
        <w:tc>
          <w:tcPr>
            <w:tcW w:w="3527" w:type="dxa"/>
            <w:shd w:val="clear" w:color="auto" w:fill="auto"/>
            <w:vAlign w:val="center"/>
          </w:tcPr>
          <w:p w14:paraId="7FDC8AB8" w14:textId="77777777" w:rsidR="004E7783" w:rsidRPr="004E7783" w:rsidRDefault="004E7783" w:rsidP="004E7783">
            <w:pPr>
              <w:spacing w:after="0" w:line="240" w:lineRule="auto"/>
              <w:ind w:left="0"/>
              <w:rPr>
                <w:rFonts w:ascii="Arial" w:hAnsi="Arial" w:cs="Arial"/>
              </w:rPr>
            </w:pPr>
            <w:r w:rsidRPr="004E7783">
              <w:rPr>
                <w:rFonts w:ascii="Arial" w:hAnsi="Arial" w:cs="Arial"/>
              </w:rPr>
              <w:t>Solubilité dans l’eau</w:t>
            </w:r>
          </w:p>
        </w:tc>
      </w:tr>
      <w:tr w:rsidR="004E7783" w:rsidRPr="004E7783" w14:paraId="0304E950" w14:textId="77777777" w:rsidTr="00AF1649">
        <w:trPr>
          <w:jc w:val="center"/>
        </w:trPr>
        <w:tc>
          <w:tcPr>
            <w:tcW w:w="2303" w:type="dxa"/>
            <w:vAlign w:val="center"/>
          </w:tcPr>
          <w:p w14:paraId="2CEA250A" w14:textId="77777777" w:rsidR="004E7783" w:rsidRPr="004E7783" w:rsidRDefault="004E7783" w:rsidP="004E7783">
            <w:pPr>
              <w:spacing w:after="0" w:line="240" w:lineRule="auto"/>
              <w:ind w:left="0"/>
              <w:rPr>
                <w:rFonts w:ascii="Arial" w:hAnsi="Arial" w:cs="Arial"/>
              </w:rPr>
            </w:pPr>
            <w:r w:rsidRPr="004E7783">
              <w:rPr>
                <w:rFonts w:ascii="Arial" w:hAnsi="Arial" w:cs="Arial"/>
              </w:rPr>
              <w:t>Urée</w:t>
            </w:r>
          </w:p>
        </w:tc>
        <w:tc>
          <w:tcPr>
            <w:tcW w:w="1916" w:type="dxa"/>
            <w:vAlign w:val="center"/>
          </w:tcPr>
          <w:p w14:paraId="2D9BB352" w14:textId="77777777" w:rsidR="004E7783" w:rsidRPr="004E7783" w:rsidRDefault="004E7783" w:rsidP="004E7783">
            <w:pPr>
              <w:spacing w:after="0" w:line="240" w:lineRule="auto"/>
              <w:ind w:left="0"/>
              <w:rPr>
                <w:rFonts w:ascii="Arial" w:hAnsi="Arial" w:cs="Arial"/>
              </w:rPr>
            </w:pPr>
            <w:r w:rsidRPr="004E7783">
              <w:rPr>
                <w:rFonts w:ascii="Arial" w:hAnsi="Arial" w:cs="Arial"/>
              </w:rPr>
              <w:t>60,0</w:t>
            </w:r>
          </w:p>
        </w:tc>
        <w:tc>
          <w:tcPr>
            <w:tcW w:w="1860" w:type="dxa"/>
            <w:vAlign w:val="center"/>
          </w:tcPr>
          <w:p w14:paraId="493B1D97" w14:textId="77777777" w:rsidR="004E7783" w:rsidRPr="004E7783" w:rsidRDefault="004E7783" w:rsidP="004E7783">
            <w:pPr>
              <w:spacing w:after="0" w:line="240" w:lineRule="auto"/>
              <w:ind w:left="0"/>
              <w:rPr>
                <w:rFonts w:ascii="Arial" w:hAnsi="Arial" w:cs="Arial"/>
              </w:rPr>
            </w:pPr>
            <w:r w:rsidRPr="004E7783">
              <w:rPr>
                <w:rFonts w:ascii="Arial" w:hAnsi="Arial" w:cs="Arial"/>
              </w:rPr>
              <w:t>134</w:t>
            </w:r>
          </w:p>
        </w:tc>
        <w:tc>
          <w:tcPr>
            <w:tcW w:w="3527" w:type="dxa"/>
            <w:vAlign w:val="center"/>
          </w:tcPr>
          <w:p w14:paraId="7BEB0AA9" w14:textId="77777777" w:rsidR="004E7783" w:rsidRPr="004E7783" w:rsidRDefault="004E7783" w:rsidP="004E7783">
            <w:pPr>
              <w:spacing w:after="0" w:line="240" w:lineRule="auto"/>
              <w:ind w:left="0"/>
              <w:rPr>
                <w:rFonts w:ascii="Arial" w:hAnsi="Arial" w:cs="Arial"/>
              </w:rPr>
            </w:pPr>
            <w:r w:rsidRPr="004E7783">
              <w:rPr>
                <w:rFonts w:ascii="Arial" w:hAnsi="Arial" w:cs="Arial"/>
              </w:rPr>
              <w:t>Très soluble : 1360 g/L à 20°C</w:t>
            </w:r>
          </w:p>
        </w:tc>
      </w:tr>
      <w:tr w:rsidR="004E7783" w:rsidRPr="004E7783" w14:paraId="09991CC7" w14:textId="77777777" w:rsidTr="00AF1649">
        <w:trPr>
          <w:jc w:val="center"/>
        </w:trPr>
        <w:tc>
          <w:tcPr>
            <w:tcW w:w="2303" w:type="dxa"/>
            <w:vAlign w:val="center"/>
          </w:tcPr>
          <w:p w14:paraId="6E775589" w14:textId="77777777" w:rsidR="004E7783" w:rsidRPr="004E7783" w:rsidRDefault="004E7783" w:rsidP="004E7783">
            <w:pPr>
              <w:spacing w:after="0" w:line="240" w:lineRule="auto"/>
              <w:ind w:left="0"/>
              <w:rPr>
                <w:rFonts w:ascii="Arial" w:hAnsi="Arial" w:cs="Arial"/>
              </w:rPr>
            </w:pPr>
            <w:r w:rsidRPr="004E7783">
              <w:rPr>
                <w:rFonts w:ascii="Arial" w:hAnsi="Arial" w:cs="Arial"/>
              </w:rPr>
              <w:t>Acide glyoxylique</w:t>
            </w:r>
          </w:p>
        </w:tc>
        <w:tc>
          <w:tcPr>
            <w:tcW w:w="1916" w:type="dxa"/>
            <w:vAlign w:val="center"/>
          </w:tcPr>
          <w:p w14:paraId="731960CE" w14:textId="77777777" w:rsidR="004E7783" w:rsidRPr="004E7783" w:rsidRDefault="004E7783" w:rsidP="004E7783">
            <w:pPr>
              <w:spacing w:after="0" w:line="240" w:lineRule="auto"/>
              <w:ind w:left="0"/>
              <w:rPr>
                <w:rFonts w:ascii="Arial" w:hAnsi="Arial" w:cs="Arial"/>
              </w:rPr>
            </w:pPr>
            <w:r w:rsidRPr="004E7783">
              <w:rPr>
                <w:rFonts w:ascii="Arial" w:hAnsi="Arial" w:cs="Arial"/>
              </w:rPr>
              <w:t>74,0</w:t>
            </w:r>
          </w:p>
        </w:tc>
        <w:tc>
          <w:tcPr>
            <w:tcW w:w="1860" w:type="dxa"/>
            <w:vAlign w:val="center"/>
          </w:tcPr>
          <w:p w14:paraId="2FA3AF28" w14:textId="77777777" w:rsidR="004E7783" w:rsidRPr="004E7783" w:rsidRDefault="004E7783" w:rsidP="004E7783">
            <w:pPr>
              <w:spacing w:after="0" w:line="240" w:lineRule="auto"/>
              <w:ind w:left="0"/>
              <w:rPr>
                <w:rFonts w:ascii="Arial" w:hAnsi="Arial" w:cs="Arial"/>
              </w:rPr>
            </w:pPr>
            <w:r w:rsidRPr="004E7783">
              <w:rPr>
                <w:rFonts w:ascii="Arial" w:hAnsi="Arial" w:cs="Arial"/>
              </w:rPr>
              <w:t>98</w:t>
            </w:r>
          </w:p>
        </w:tc>
        <w:tc>
          <w:tcPr>
            <w:tcW w:w="3527" w:type="dxa"/>
            <w:vAlign w:val="center"/>
          </w:tcPr>
          <w:p w14:paraId="35834FCC" w14:textId="77777777" w:rsidR="004E7783" w:rsidRPr="004E7783" w:rsidRDefault="004E7783" w:rsidP="004E7783">
            <w:pPr>
              <w:spacing w:after="0" w:line="240" w:lineRule="auto"/>
              <w:ind w:left="0"/>
              <w:rPr>
                <w:rFonts w:ascii="Arial" w:hAnsi="Arial" w:cs="Arial"/>
              </w:rPr>
            </w:pPr>
            <w:r w:rsidRPr="004E7783">
              <w:rPr>
                <w:rFonts w:ascii="Arial" w:hAnsi="Arial" w:cs="Arial"/>
              </w:rPr>
              <w:t>Très soluble</w:t>
            </w:r>
          </w:p>
        </w:tc>
      </w:tr>
      <w:tr w:rsidR="004E7783" w:rsidRPr="004E7783" w14:paraId="47C8FD71" w14:textId="77777777" w:rsidTr="00AF1649">
        <w:trPr>
          <w:jc w:val="center"/>
        </w:trPr>
        <w:tc>
          <w:tcPr>
            <w:tcW w:w="2303" w:type="dxa"/>
            <w:vAlign w:val="center"/>
          </w:tcPr>
          <w:p w14:paraId="51F1C5B3" w14:textId="77777777" w:rsidR="004E7783" w:rsidRPr="004E7783" w:rsidRDefault="004E7783" w:rsidP="004E7783">
            <w:pPr>
              <w:spacing w:after="0" w:line="240" w:lineRule="auto"/>
              <w:ind w:left="0"/>
              <w:rPr>
                <w:rFonts w:ascii="Arial" w:hAnsi="Arial" w:cs="Arial"/>
              </w:rPr>
            </w:pPr>
            <w:r w:rsidRPr="004E7783">
              <w:rPr>
                <w:rFonts w:ascii="Arial" w:hAnsi="Arial" w:cs="Arial"/>
              </w:rPr>
              <w:t>Allantoïne</w:t>
            </w:r>
          </w:p>
        </w:tc>
        <w:tc>
          <w:tcPr>
            <w:tcW w:w="1916" w:type="dxa"/>
            <w:vAlign w:val="center"/>
          </w:tcPr>
          <w:p w14:paraId="433A41D6" w14:textId="77777777" w:rsidR="004E7783" w:rsidRPr="004E7783" w:rsidRDefault="004E7783" w:rsidP="004E7783">
            <w:pPr>
              <w:spacing w:after="0" w:line="240" w:lineRule="auto"/>
              <w:ind w:left="0"/>
              <w:rPr>
                <w:rFonts w:ascii="Arial" w:hAnsi="Arial" w:cs="Arial"/>
              </w:rPr>
            </w:pPr>
            <w:r w:rsidRPr="004E7783">
              <w:rPr>
                <w:rFonts w:ascii="Arial" w:hAnsi="Arial" w:cs="Arial"/>
              </w:rPr>
              <w:t>158,1</w:t>
            </w:r>
          </w:p>
        </w:tc>
        <w:tc>
          <w:tcPr>
            <w:tcW w:w="1860" w:type="dxa"/>
            <w:vAlign w:val="center"/>
          </w:tcPr>
          <w:p w14:paraId="2CFC9878" w14:textId="77777777" w:rsidR="004E7783" w:rsidRPr="004E7783" w:rsidRDefault="004E7783" w:rsidP="004E7783">
            <w:pPr>
              <w:spacing w:after="0" w:line="240" w:lineRule="auto"/>
              <w:ind w:left="0"/>
              <w:rPr>
                <w:rFonts w:ascii="Arial" w:hAnsi="Arial" w:cs="Arial"/>
              </w:rPr>
            </w:pPr>
            <w:r w:rsidRPr="004E7783">
              <w:rPr>
                <w:rFonts w:ascii="Arial" w:hAnsi="Arial" w:cs="Arial"/>
              </w:rPr>
              <w:t>238</w:t>
            </w:r>
          </w:p>
        </w:tc>
        <w:tc>
          <w:tcPr>
            <w:tcW w:w="3527" w:type="dxa"/>
            <w:vAlign w:val="center"/>
          </w:tcPr>
          <w:p w14:paraId="7171F262" w14:textId="77777777" w:rsidR="004E7783" w:rsidRPr="004E7783" w:rsidRDefault="004E7783" w:rsidP="004E7783">
            <w:pPr>
              <w:spacing w:after="0" w:line="240" w:lineRule="auto"/>
              <w:ind w:left="0"/>
              <w:rPr>
                <w:rFonts w:ascii="Arial" w:hAnsi="Arial" w:cs="Arial"/>
              </w:rPr>
            </w:pPr>
            <w:r w:rsidRPr="004E7783">
              <w:rPr>
                <w:rFonts w:ascii="Arial" w:hAnsi="Arial" w:cs="Arial"/>
              </w:rPr>
              <w:t>Peu soluble,</w:t>
            </w:r>
          </w:p>
          <w:p w14:paraId="3B6C7BAF" w14:textId="77777777" w:rsidR="004E7783" w:rsidRPr="004E7783" w:rsidRDefault="004E7783" w:rsidP="004E7783">
            <w:pPr>
              <w:spacing w:after="0" w:line="240" w:lineRule="auto"/>
              <w:ind w:left="0"/>
              <w:rPr>
                <w:rFonts w:ascii="Arial" w:hAnsi="Arial" w:cs="Arial"/>
              </w:rPr>
            </w:pPr>
            <w:r w:rsidRPr="004E7783">
              <w:rPr>
                <w:rFonts w:ascii="Arial" w:hAnsi="Arial" w:cs="Arial"/>
              </w:rPr>
              <w:t>150 g/L si eau bouillante</w:t>
            </w:r>
          </w:p>
          <w:p w14:paraId="4BD1B992" w14:textId="77777777" w:rsidR="004E7783" w:rsidRPr="004E7783" w:rsidRDefault="004E7783" w:rsidP="004E7783">
            <w:pPr>
              <w:spacing w:after="0" w:line="240" w:lineRule="auto"/>
              <w:ind w:left="0"/>
              <w:rPr>
                <w:rFonts w:ascii="Arial" w:hAnsi="Arial" w:cs="Arial"/>
              </w:rPr>
            </w:pPr>
            <w:r w:rsidRPr="004E7783">
              <w:rPr>
                <w:rFonts w:ascii="Arial" w:hAnsi="Arial" w:cs="Arial"/>
              </w:rPr>
              <w:t>5 g/L si eau très froide</w:t>
            </w:r>
          </w:p>
        </w:tc>
      </w:tr>
      <w:tr w:rsidR="004E7783" w:rsidRPr="004E7783" w14:paraId="3EC6925F" w14:textId="77777777" w:rsidTr="00AF1649">
        <w:trPr>
          <w:jc w:val="center"/>
        </w:trPr>
        <w:tc>
          <w:tcPr>
            <w:tcW w:w="2303" w:type="dxa"/>
            <w:vAlign w:val="center"/>
          </w:tcPr>
          <w:p w14:paraId="04AFA502" w14:textId="77777777" w:rsidR="004E7783" w:rsidRPr="004E7783" w:rsidRDefault="004E7783" w:rsidP="004E7783">
            <w:pPr>
              <w:spacing w:after="0" w:line="240" w:lineRule="auto"/>
              <w:ind w:left="0"/>
              <w:rPr>
                <w:rFonts w:ascii="Arial" w:hAnsi="Arial" w:cs="Arial"/>
              </w:rPr>
            </w:pPr>
            <w:r w:rsidRPr="004E7783">
              <w:rPr>
                <w:rFonts w:ascii="Arial" w:hAnsi="Arial" w:cs="Arial"/>
              </w:rPr>
              <w:t>Acide sulfurique</w:t>
            </w:r>
          </w:p>
        </w:tc>
        <w:tc>
          <w:tcPr>
            <w:tcW w:w="1916" w:type="dxa"/>
            <w:vAlign w:val="center"/>
          </w:tcPr>
          <w:p w14:paraId="6159DFBE" w14:textId="77777777" w:rsidR="004E7783" w:rsidRPr="004E7783" w:rsidRDefault="004E7783" w:rsidP="004E7783">
            <w:pPr>
              <w:spacing w:after="0" w:line="240" w:lineRule="auto"/>
              <w:ind w:left="0"/>
              <w:rPr>
                <w:rFonts w:ascii="Arial" w:hAnsi="Arial" w:cs="Arial"/>
              </w:rPr>
            </w:pPr>
            <w:r w:rsidRPr="004E7783">
              <w:rPr>
                <w:rFonts w:ascii="Arial" w:hAnsi="Arial" w:cs="Arial"/>
              </w:rPr>
              <w:t>98,1</w:t>
            </w:r>
          </w:p>
        </w:tc>
        <w:tc>
          <w:tcPr>
            <w:tcW w:w="1860" w:type="dxa"/>
            <w:vAlign w:val="center"/>
          </w:tcPr>
          <w:p w14:paraId="4FE967B2" w14:textId="77777777" w:rsidR="004E7783" w:rsidRPr="004E7783" w:rsidRDefault="004E7783" w:rsidP="004E7783">
            <w:pPr>
              <w:spacing w:after="0" w:line="240" w:lineRule="auto"/>
              <w:ind w:left="0"/>
              <w:rPr>
                <w:rFonts w:ascii="Arial" w:hAnsi="Arial" w:cs="Arial"/>
              </w:rPr>
            </w:pPr>
            <w:r w:rsidRPr="004E7783">
              <w:rPr>
                <w:rFonts w:ascii="Arial" w:hAnsi="Arial" w:cs="Arial"/>
              </w:rPr>
              <w:t>734</w:t>
            </w:r>
          </w:p>
        </w:tc>
        <w:tc>
          <w:tcPr>
            <w:tcW w:w="3527" w:type="dxa"/>
            <w:vAlign w:val="center"/>
          </w:tcPr>
          <w:p w14:paraId="483BF22D" w14:textId="77777777" w:rsidR="004E7783" w:rsidRPr="004E7783" w:rsidRDefault="004E7783" w:rsidP="004E7783">
            <w:pPr>
              <w:spacing w:after="0" w:line="240" w:lineRule="auto"/>
              <w:ind w:left="0"/>
              <w:rPr>
                <w:rFonts w:ascii="Arial" w:hAnsi="Arial" w:cs="Arial"/>
              </w:rPr>
            </w:pPr>
            <w:r w:rsidRPr="004E7783">
              <w:rPr>
                <w:rFonts w:ascii="Arial" w:hAnsi="Arial" w:cs="Arial"/>
              </w:rPr>
              <w:t>Très soluble</w:t>
            </w:r>
          </w:p>
        </w:tc>
      </w:tr>
    </w:tbl>
    <w:p w14:paraId="62EA212C" w14:textId="77777777" w:rsidR="004E7783" w:rsidRPr="004E7783" w:rsidRDefault="004E7783" w:rsidP="004E7783">
      <w:pPr>
        <w:spacing w:after="0" w:line="276" w:lineRule="auto"/>
        <w:ind w:left="0"/>
        <w:jc w:val="both"/>
        <w:rPr>
          <w:rFonts w:eastAsia="Times New Roman" w:cs="Arial"/>
        </w:rPr>
      </w:pPr>
      <w:r w:rsidRPr="004E7783">
        <w:rPr>
          <w:rFonts w:eastAsia="Times New Roman" w:cs="Arial"/>
        </w:rPr>
        <w:t xml:space="preserve"> </w:t>
      </w:r>
    </w:p>
    <w:p w14:paraId="4B078CF2" w14:textId="77777777" w:rsidR="004E7783" w:rsidRPr="004E7783" w:rsidRDefault="004E7783" w:rsidP="004E7783">
      <w:pPr>
        <w:spacing w:after="0" w:line="276" w:lineRule="auto"/>
        <w:ind w:left="0"/>
        <w:jc w:val="both"/>
        <w:rPr>
          <w:rFonts w:eastAsia="Times New Roman" w:cs="Arial"/>
        </w:rPr>
      </w:pPr>
      <w:r w:rsidRPr="004E7783">
        <w:rPr>
          <w:rFonts w:eastAsia="Times New Roman" w:cs="Arial"/>
        </w:rPr>
        <w:t xml:space="preserve">Données de spectroscopie infrarouge </w:t>
      </w:r>
    </w:p>
    <w:tbl>
      <w:tblPr>
        <w:tblStyle w:val="Grilledutableau2"/>
        <w:tblW w:w="0" w:type="auto"/>
        <w:jc w:val="center"/>
        <w:tblLook w:val="04A0" w:firstRow="1" w:lastRow="0" w:firstColumn="1" w:lastColumn="0" w:noHBand="0" w:noVBand="1"/>
      </w:tblPr>
      <w:tblGrid>
        <w:gridCol w:w="3827"/>
        <w:gridCol w:w="1824"/>
        <w:gridCol w:w="3724"/>
      </w:tblGrid>
      <w:tr w:rsidR="004E7783" w:rsidRPr="004E7783" w14:paraId="5371C02A" w14:textId="77777777" w:rsidTr="00AF1649">
        <w:trPr>
          <w:jc w:val="center"/>
        </w:trPr>
        <w:tc>
          <w:tcPr>
            <w:tcW w:w="3827" w:type="dxa"/>
            <w:shd w:val="clear" w:color="auto" w:fill="auto"/>
            <w:vAlign w:val="center"/>
          </w:tcPr>
          <w:p w14:paraId="7BB6F255"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w:t>
            </w:r>
          </w:p>
        </w:tc>
        <w:tc>
          <w:tcPr>
            <w:tcW w:w="1824" w:type="dxa"/>
            <w:shd w:val="clear" w:color="auto" w:fill="auto"/>
            <w:vAlign w:val="center"/>
          </w:tcPr>
          <w:p w14:paraId="347B9F97" w14:textId="77777777" w:rsidR="004E7783" w:rsidRPr="004E7783" w:rsidRDefault="004E7783" w:rsidP="004E7783">
            <w:pPr>
              <w:spacing w:after="0" w:line="240" w:lineRule="auto"/>
              <w:ind w:left="0"/>
              <w:rPr>
                <w:rFonts w:ascii="Arial" w:hAnsi="Arial" w:cs="Arial"/>
              </w:rPr>
            </w:pPr>
            <w:r w:rsidRPr="004E7783">
              <w:rPr>
                <w:rFonts w:ascii="Arial" w:hAnsi="Arial" w:cs="Arial"/>
              </w:rPr>
              <w:t>Nombre d’onde (cm</w:t>
            </w:r>
            <w:r w:rsidRPr="004E7783">
              <w:rPr>
                <w:rFonts w:ascii="Arial" w:hAnsi="Arial" w:cs="Arial"/>
                <w:vertAlign w:val="superscript"/>
              </w:rPr>
              <w:t>-1</w:t>
            </w:r>
            <w:r w:rsidRPr="004E7783">
              <w:rPr>
                <w:rFonts w:ascii="Arial" w:hAnsi="Arial" w:cs="Arial"/>
              </w:rPr>
              <w:t>)</w:t>
            </w:r>
          </w:p>
        </w:tc>
        <w:tc>
          <w:tcPr>
            <w:tcW w:w="3724" w:type="dxa"/>
            <w:shd w:val="clear" w:color="auto" w:fill="auto"/>
            <w:vAlign w:val="center"/>
          </w:tcPr>
          <w:p w14:paraId="05A62F50" w14:textId="77777777" w:rsidR="004E7783" w:rsidRPr="004E7783" w:rsidRDefault="004E7783" w:rsidP="004E7783">
            <w:pPr>
              <w:spacing w:after="0" w:line="240" w:lineRule="auto"/>
              <w:ind w:left="0"/>
              <w:rPr>
                <w:rFonts w:ascii="Arial" w:hAnsi="Arial" w:cs="Arial"/>
              </w:rPr>
            </w:pPr>
            <w:r w:rsidRPr="004E7783">
              <w:rPr>
                <w:rFonts w:ascii="Arial" w:hAnsi="Arial" w:cs="Arial"/>
              </w:rPr>
              <w:t>Intensité</w:t>
            </w:r>
          </w:p>
        </w:tc>
      </w:tr>
      <w:tr w:rsidR="004E7783" w:rsidRPr="004E7783" w14:paraId="01DB9CC3" w14:textId="77777777" w:rsidTr="00AF1649">
        <w:trPr>
          <w:jc w:val="center"/>
        </w:trPr>
        <w:tc>
          <w:tcPr>
            <w:tcW w:w="3827" w:type="dxa"/>
            <w:vAlign w:val="center"/>
          </w:tcPr>
          <w:p w14:paraId="4DE5FCA0"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 C – NH</w:t>
            </w:r>
            <w:r w:rsidRPr="004E7783">
              <w:rPr>
                <w:rFonts w:ascii="Arial" w:hAnsi="Arial" w:cs="Arial"/>
                <w:vertAlign w:val="subscript"/>
              </w:rPr>
              <w:t>2</w:t>
            </w:r>
          </w:p>
        </w:tc>
        <w:tc>
          <w:tcPr>
            <w:tcW w:w="1824" w:type="dxa"/>
            <w:vAlign w:val="center"/>
          </w:tcPr>
          <w:p w14:paraId="0B195926" w14:textId="77777777" w:rsidR="004E7783" w:rsidRPr="004E7783" w:rsidRDefault="004E7783" w:rsidP="004E7783">
            <w:pPr>
              <w:spacing w:after="0" w:line="240" w:lineRule="auto"/>
              <w:ind w:left="0"/>
              <w:rPr>
                <w:rFonts w:ascii="Arial" w:hAnsi="Arial" w:cs="Arial"/>
              </w:rPr>
            </w:pPr>
            <w:r w:rsidRPr="004E7783">
              <w:rPr>
                <w:rFonts w:ascii="Arial" w:hAnsi="Arial" w:cs="Arial"/>
              </w:rPr>
              <w:t>3100 - 3500</w:t>
            </w:r>
          </w:p>
        </w:tc>
        <w:tc>
          <w:tcPr>
            <w:tcW w:w="3724" w:type="dxa"/>
            <w:vAlign w:val="center"/>
          </w:tcPr>
          <w:p w14:paraId="667DC42B" w14:textId="77777777" w:rsidR="004E7783" w:rsidRPr="004E7783" w:rsidRDefault="004E7783" w:rsidP="004E7783">
            <w:pPr>
              <w:spacing w:after="0" w:line="240" w:lineRule="auto"/>
              <w:ind w:left="0"/>
              <w:rPr>
                <w:rFonts w:ascii="Arial" w:hAnsi="Arial" w:cs="Arial"/>
              </w:rPr>
            </w:pPr>
            <w:r w:rsidRPr="004E7783">
              <w:rPr>
                <w:rFonts w:ascii="Arial" w:hAnsi="Arial" w:cs="Arial"/>
              </w:rPr>
              <w:t>Bande double forte</w:t>
            </w:r>
          </w:p>
        </w:tc>
      </w:tr>
      <w:tr w:rsidR="004E7783" w:rsidRPr="004E7783" w14:paraId="51AB419B" w14:textId="77777777" w:rsidTr="00AF1649">
        <w:trPr>
          <w:jc w:val="center"/>
        </w:trPr>
        <w:tc>
          <w:tcPr>
            <w:tcW w:w="3827" w:type="dxa"/>
            <w:vAlign w:val="center"/>
          </w:tcPr>
          <w:p w14:paraId="611990F9"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 C - NH</w:t>
            </w:r>
          </w:p>
        </w:tc>
        <w:tc>
          <w:tcPr>
            <w:tcW w:w="1824" w:type="dxa"/>
            <w:vAlign w:val="center"/>
          </w:tcPr>
          <w:p w14:paraId="2CDB79C7" w14:textId="77777777" w:rsidR="004E7783" w:rsidRPr="004E7783" w:rsidRDefault="004E7783" w:rsidP="004E7783">
            <w:pPr>
              <w:spacing w:after="0" w:line="240" w:lineRule="auto"/>
              <w:ind w:left="0"/>
              <w:rPr>
                <w:rFonts w:ascii="Arial" w:hAnsi="Arial" w:cs="Arial"/>
              </w:rPr>
            </w:pPr>
            <w:r w:rsidRPr="004E7783">
              <w:rPr>
                <w:rFonts w:ascii="Arial" w:hAnsi="Arial" w:cs="Arial"/>
              </w:rPr>
              <w:t>3100 - 3500</w:t>
            </w:r>
          </w:p>
        </w:tc>
        <w:tc>
          <w:tcPr>
            <w:tcW w:w="3724" w:type="dxa"/>
            <w:vAlign w:val="center"/>
          </w:tcPr>
          <w:p w14:paraId="7ADB7F30" w14:textId="77777777" w:rsidR="004E7783" w:rsidRPr="004E7783" w:rsidRDefault="004E7783" w:rsidP="004E7783">
            <w:pPr>
              <w:spacing w:after="0" w:line="240" w:lineRule="auto"/>
              <w:ind w:left="0"/>
              <w:rPr>
                <w:rFonts w:ascii="Arial" w:hAnsi="Arial" w:cs="Arial"/>
              </w:rPr>
            </w:pPr>
            <w:r w:rsidRPr="004E7783">
              <w:rPr>
                <w:rFonts w:ascii="Arial" w:hAnsi="Arial" w:cs="Arial"/>
              </w:rPr>
              <w:t>Bande simple forte</w:t>
            </w:r>
          </w:p>
        </w:tc>
      </w:tr>
      <w:tr w:rsidR="004E7783" w:rsidRPr="004E7783" w14:paraId="72790510" w14:textId="77777777" w:rsidTr="00AF1649">
        <w:trPr>
          <w:jc w:val="center"/>
        </w:trPr>
        <w:tc>
          <w:tcPr>
            <w:tcW w:w="3827" w:type="dxa"/>
            <w:vAlign w:val="center"/>
          </w:tcPr>
          <w:p w14:paraId="3200CA2D"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 O – H acide carboxylique</w:t>
            </w:r>
          </w:p>
        </w:tc>
        <w:tc>
          <w:tcPr>
            <w:tcW w:w="1824" w:type="dxa"/>
            <w:vAlign w:val="center"/>
          </w:tcPr>
          <w:p w14:paraId="6358E548" w14:textId="77777777" w:rsidR="004E7783" w:rsidRPr="004E7783" w:rsidRDefault="004E7783" w:rsidP="004E7783">
            <w:pPr>
              <w:spacing w:after="0" w:line="240" w:lineRule="auto"/>
              <w:ind w:left="0"/>
              <w:rPr>
                <w:rFonts w:ascii="Arial" w:hAnsi="Arial" w:cs="Arial"/>
              </w:rPr>
            </w:pPr>
            <w:r w:rsidRPr="004E7783">
              <w:rPr>
                <w:rFonts w:ascii="Arial" w:hAnsi="Arial" w:cs="Arial"/>
              </w:rPr>
              <w:t>2500-3200</w:t>
            </w:r>
          </w:p>
        </w:tc>
        <w:tc>
          <w:tcPr>
            <w:tcW w:w="3724" w:type="dxa"/>
            <w:vAlign w:val="center"/>
          </w:tcPr>
          <w:p w14:paraId="6460D930" w14:textId="77777777" w:rsidR="004E7783" w:rsidRPr="004E7783" w:rsidRDefault="004E7783" w:rsidP="004E7783">
            <w:pPr>
              <w:spacing w:after="0" w:line="240" w:lineRule="auto"/>
              <w:ind w:left="0"/>
              <w:rPr>
                <w:rFonts w:ascii="Arial" w:hAnsi="Arial" w:cs="Arial"/>
              </w:rPr>
            </w:pPr>
            <w:r w:rsidRPr="004E7783">
              <w:rPr>
                <w:rFonts w:ascii="Arial" w:hAnsi="Arial" w:cs="Arial"/>
              </w:rPr>
              <w:t>Bande forte à moyenne, large</w:t>
            </w:r>
          </w:p>
        </w:tc>
      </w:tr>
      <w:tr w:rsidR="004E7783" w:rsidRPr="004E7783" w14:paraId="306375BB" w14:textId="77777777" w:rsidTr="00AF1649">
        <w:trPr>
          <w:jc w:val="center"/>
        </w:trPr>
        <w:tc>
          <w:tcPr>
            <w:tcW w:w="3827" w:type="dxa"/>
            <w:vAlign w:val="center"/>
          </w:tcPr>
          <w:p w14:paraId="27C435F8"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 C – H</w:t>
            </w:r>
          </w:p>
        </w:tc>
        <w:tc>
          <w:tcPr>
            <w:tcW w:w="1824" w:type="dxa"/>
            <w:vAlign w:val="center"/>
          </w:tcPr>
          <w:p w14:paraId="2D572803" w14:textId="77777777" w:rsidR="004E7783" w:rsidRPr="004E7783" w:rsidRDefault="004E7783" w:rsidP="004E7783">
            <w:pPr>
              <w:spacing w:after="0" w:line="240" w:lineRule="auto"/>
              <w:ind w:left="0"/>
              <w:rPr>
                <w:rFonts w:ascii="Arial" w:hAnsi="Arial" w:cs="Arial"/>
              </w:rPr>
            </w:pPr>
            <w:r w:rsidRPr="004E7783">
              <w:rPr>
                <w:rFonts w:ascii="Arial" w:hAnsi="Arial" w:cs="Arial"/>
              </w:rPr>
              <w:t>2800-3000</w:t>
            </w:r>
          </w:p>
        </w:tc>
        <w:tc>
          <w:tcPr>
            <w:tcW w:w="3724" w:type="dxa"/>
            <w:vAlign w:val="center"/>
          </w:tcPr>
          <w:p w14:paraId="03A6C86B" w14:textId="77777777" w:rsidR="004E7783" w:rsidRPr="004E7783" w:rsidRDefault="004E7783" w:rsidP="004E7783">
            <w:pPr>
              <w:spacing w:after="0" w:line="240" w:lineRule="auto"/>
              <w:ind w:left="0"/>
              <w:rPr>
                <w:rFonts w:ascii="Arial" w:hAnsi="Arial" w:cs="Arial"/>
              </w:rPr>
            </w:pPr>
            <w:r w:rsidRPr="004E7783">
              <w:rPr>
                <w:rFonts w:ascii="Arial" w:hAnsi="Arial" w:cs="Arial"/>
              </w:rPr>
              <w:t>Bande forte</w:t>
            </w:r>
          </w:p>
        </w:tc>
      </w:tr>
      <w:tr w:rsidR="004E7783" w:rsidRPr="004E7783" w14:paraId="303F17D6" w14:textId="77777777" w:rsidTr="00AF1649">
        <w:trPr>
          <w:jc w:val="center"/>
        </w:trPr>
        <w:tc>
          <w:tcPr>
            <w:tcW w:w="3827" w:type="dxa"/>
            <w:vAlign w:val="center"/>
          </w:tcPr>
          <w:p w14:paraId="72A85DFF"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 C = O avec N voisin</w:t>
            </w:r>
          </w:p>
        </w:tc>
        <w:tc>
          <w:tcPr>
            <w:tcW w:w="1824" w:type="dxa"/>
            <w:vAlign w:val="center"/>
          </w:tcPr>
          <w:p w14:paraId="402B0263" w14:textId="77777777" w:rsidR="004E7783" w:rsidRPr="004E7783" w:rsidRDefault="004E7783" w:rsidP="004E7783">
            <w:pPr>
              <w:spacing w:after="0" w:line="240" w:lineRule="auto"/>
              <w:ind w:left="0"/>
              <w:rPr>
                <w:rFonts w:ascii="Arial" w:hAnsi="Arial" w:cs="Arial"/>
              </w:rPr>
            </w:pPr>
            <w:r w:rsidRPr="004E7783">
              <w:rPr>
                <w:rFonts w:ascii="Arial" w:hAnsi="Arial" w:cs="Arial"/>
              </w:rPr>
              <w:t>1660 - 1685</w:t>
            </w:r>
          </w:p>
        </w:tc>
        <w:tc>
          <w:tcPr>
            <w:tcW w:w="3724" w:type="dxa"/>
            <w:vAlign w:val="center"/>
          </w:tcPr>
          <w:p w14:paraId="4D076874" w14:textId="77777777" w:rsidR="004E7783" w:rsidRPr="004E7783" w:rsidRDefault="004E7783" w:rsidP="004E7783">
            <w:pPr>
              <w:spacing w:after="0" w:line="240" w:lineRule="auto"/>
              <w:ind w:left="0"/>
              <w:rPr>
                <w:rFonts w:ascii="Arial" w:hAnsi="Arial" w:cs="Arial"/>
              </w:rPr>
            </w:pPr>
            <w:r w:rsidRPr="004E7783">
              <w:rPr>
                <w:rFonts w:ascii="Arial" w:hAnsi="Arial" w:cs="Arial"/>
              </w:rPr>
              <w:t>Bande forte et fine</w:t>
            </w:r>
          </w:p>
        </w:tc>
      </w:tr>
      <w:tr w:rsidR="004E7783" w:rsidRPr="004E7783" w14:paraId="3FBF7C66" w14:textId="77777777" w:rsidTr="00AF1649">
        <w:trPr>
          <w:jc w:val="center"/>
        </w:trPr>
        <w:tc>
          <w:tcPr>
            <w:tcW w:w="3827" w:type="dxa"/>
            <w:vAlign w:val="center"/>
          </w:tcPr>
          <w:p w14:paraId="7F824395"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 C = O aldéhyde et cétone</w:t>
            </w:r>
          </w:p>
        </w:tc>
        <w:tc>
          <w:tcPr>
            <w:tcW w:w="1824" w:type="dxa"/>
            <w:vAlign w:val="center"/>
          </w:tcPr>
          <w:p w14:paraId="436798F9" w14:textId="77777777" w:rsidR="004E7783" w:rsidRPr="004E7783" w:rsidRDefault="004E7783" w:rsidP="004E7783">
            <w:pPr>
              <w:spacing w:after="0" w:line="240" w:lineRule="auto"/>
              <w:ind w:left="0"/>
              <w:rPr>
                <w:rFonts w:ascii="Arial" w:hAnsi="Arial" w:cs="Arial"/>
              </w:rPr>
            </w:pPr>
            <w:r w:rsidRPr="004E7783">
              <w:rPr>
                <w:rFonts w:ascii="Arial" w:hAnsi="Arial" w:cs="Arial"/>
              </w:rPr>
              <w:t>1650-1730</w:t>
            </w:r>
          </w:p>
        </w:tc>
        <w:tc>
          <w:tcPr>
            <w:tcW w:w="3724" w:type="dxa"/>
            <w:vAlign w:val="center"/>
          </w:tcPr>
          <w:p w14:paraId="78646D3C" w14:textId="77777777" w:rsidR="004E7783" w:rsidRPr="004E7783" w:rsidRDefault="004E7783" w:rsidP="004E7783">
            <w:pPr>
              <w:spacing w:after="0" w:line="240" w:lineRule="auto"/>
              <w:ind w:left="0"/>
              <w:rPr>
                <w:rFonts w:ascii="Arial" w:hAnsi="Arial" w:cs="Arial"/>
              </w:rPr>
            </w:pPr>
            <w:r w:rsidRPr="004E7783">
              <w:rPr>
                <w:rFonts w:ascii="Arial" w:hAnsi="Arial" w:cs="Arial"/>
              </w:rPr>
              <w:t>Bande forte et fine</w:t>
            </w:r>
          </w:p>
        </w:tc>
      </w:tr>
      <w:tr w:rsidR="004E7783" w:rsidRPr="004E7783" w14:paraId="7074EDB4" w14:textId="77777777" w:rsidTr="00AF1649">
        <w:trPr>
          <w:jc w:val="center"/>
        </w:trPr>
        <w:tc>
          <w:tcPr>
            <w:tcW w:w="3827" w:type="dxa"/>
            <w:vAlign w:val="center"/>
          </w:tcPr>
          <w:p w14:paraId="30143A95"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 C = O acide carboxylique</w:t>
            </w:r>
          </w:p>
        </w:tc>
        <w:tc>
          <w:tcPr>
            <w:tcW w:w="1824" w:type="dxa"/>
            <w:vAlign w:val="center"/>
          </w:tcPr>
          <w:p w14:paraId="131844B1" w14:textId="77777777" w:rsidR="004E7783" w:rsidRPr="004E7783" w:rsidRDefault="004E7783" w:rsidP="004E7783">
            <w:pPr>
              <w:spacing w:after="0" w:line="240" w:lineRule="auto"/>
              <w:ind w:left="0"/>
              <w:rPr>
                <w:rFonts w:ascii="Arial" w:hAnsi="Arial" w:cs="Arial"/>
              </w:rPr>
            </w:pPr>
            <w:r w:rsidRPr="004E7783">
              <w:rPr>
                <w:rFonts w:ascii="Arial" w:hAnsi="Arial" w:cs="Arial"/>
              </w:rPr>
              <w:t>1680-1710</w:t>
            </w:r>
          </w:p>
        </w:tc>
        <w:tc>
          <w:tcPr>
            <w:tcW w:w="3724" w:type="dxa"/>
            <w:vAlign w:val="center"/>
          </w:tcPr>
          <w:p w14:paraId="250FF69F" w14:textId="77777777" w:rsidR="004E7783" w:rsidRPr="004E7783" w:rsidRDefault="004E7783" w:rsidP="004E7783">
            <w:pPr>
              <w:spacing w:after="0" w:line="240" w:lineRule="auto"/>
              <w:ind w:left="0"/>
              <w:rPr>
                <w:rFonts w:ascii="Arial" w:hAnsi="Arial" w:cs="Arial"/>
              </w:rPr>
            </w:pPr>
            <w:r w:rsidRPr="004E7783">
              <w:rPr>
                <w:rFonts w:ascii="Arial" w:hAnsi="Arial" w:cs="Arial"/>
              </w:rPr>
              <w:t>Bande forte et fine</w:t>
            </w:r>
          </w:p>
        </w:tc>
      </w:tr>
      <w:tr w:rsidR="004E7783" w:rsidRPr="004E7783" w14:paraId="51647B16" w14:textId="77777777" w:rsidTr="00AF1649">
        <w:trPr>
          <w:jc w:val="center"/>
        </w:trPr>
        <w:tc>
          <w:tcPr>
            <w:tcW w:w="3827" w:type="dxa"/>
            <w:vAlign w:val="center"/>
          </w:tcPr>
          <w:p w14:paraId="50CFF838" w14:textId="77777777" w:rsidR="004E7783" w:rsidRPr="004E7783" w:rsidRDefault="004E7783" w:rsidP="004E7783">
            <w:pPr>
              <w:spacing w:after="0" w:line="240" w:lineRule="auto"/>
              <w:ind w:left="0"/>
              <w:rPr>
                <w:rFonts w:ascii="Arial" w:hAnsi="Arial" w:cs="Arial"/>
              </w:rPr>
            </w:pPr>
            <w:r w:rsidRPr="004E7783">
              <w:rPr>
                <w:rFonts w:ascii="Arial" w:hAnsi="Arial" w:cs="Arial"/>
              </w:rPr>
              <w:t>Liaison C = C</w:t>
            </w:r>
          </w:p>
        </w:tc>
        <w:tc>
          <w:tcPr>
            <w:tcW w:w="1824" w:type="dxa"/>
            <w:vAlign w:val="center"/>
          </w:tcPr>
          <w:p w14:paraId="5572507D" w14:textId="77777777" w:rsidR="004E7783" w:rsidRPr="004E7783" w:rsidRDefault="004E7783" w:rsidP="004E7783">
            <w:pPr>
              <w:spacing w:after="0" w:line="240" w:lineRule="auto"/>
              <w:ind w:left="0"/>
              <w:rPr>
                <w:rFonts w:ascii="Arial" w:hAnsi="Arial" w:cs="Arial"/>
              </w:rPr>
            </w:pPr>
            <w:r w:rsidRPr="004E7783">
              <w:rPr>
                <w:rFonts w:ascii="Arial" w:hAnsi="Arial" w:cs="Arial"/>
              </w:rPr>
              <w:t>1640-1680</w:t>
            </w:r>
          </w:p>
        </w:tc>
        <w:tc>
          <w:tcPr>
            <w:tcW w:w="3724" w:type="dxa"/>
            <w:vAlign w:val="center"/>
          </w:tcPr>
          <w:p w14:paraId="1D86A494" w14:textId="77777777" w:rsidR="004E7783" w:rsidRPr="004E7783" w:rsidRDefault="004E7783" w:rsidP="004E7783">
            <w:pPr>
              <w:spacing w:after="0" w:line="240" w:lineRule="auto"/>
              <w:ind w:left="0"/>
              <w:rPr>
                <w:rFonts w:ascii="Arial" w:hAnsi="Arial" w:cs="Arial"/>
              </w:rPr>
            </w:pPr>
            <w:r w:rsidRPr="004E7783">
              <w:rPr>
                <w:rFonts w:ascii="Arial" w:hAnsi="Arial" w:cs="Arial"/>
              </w:rPr>
              <w:t>Bande moyenne</w:t>
            </w:r>
          </w:p>
        </w:tc>
      </w:tr>
    </w:tbl>
    <w:p w14:paraId="16D2D31C" w14:textId="77777777" w:rsidR="004E7783" w:rsidRPr="004E7783" w:rsidRDefault="004E7783" w:rsidP="004E7783">
      <w:pPr>
        <w:spacing w:after="0" w:line="276" w:lineRule="auto"/>
        <w:ind w:left="0"/>
        <w:rPr>
          <w:rFonts w:eastAsia="Times New Roman" w:cs="Arial"/>
        </w:rPr>
      </w:pPr>
    </w:p>
    <w:p w14:paraId="741665A0" w14:textId="65E56634" w:rsidR="004E7783" w:rsidRPr="004E7783" w:rsidRDefault="004E7783" w:rsidP="00B300FA">
      <w:pPr>
        <w:spacing w:after="0" w:line="276" w:lineRule="auto"/>
        <w:ind w:left="0"/>
        <w:jc w:val="both"/>
        <w:rPr>
          <w:rFonts w:eastAsia="Times New Roman" w:cs="Arial"/>
        </w:rPr>
      </w:pPr>
      <w:r w:rsidRPr="004E7783">
        <w:rPr>
          <w:rFonts w:eastAsia="Times New Roman" w:cs="Arial"/>
        </w:rPr>
        <w:t>Masse volumique de la solution d’acide glyoxylique à 50 % en masse : ρ = 1,3</w:t>
      </w:r>
      <w:r w:rsidRPr="004E7783">
        <w:rPr>
          <w:rFonts w:ascii="Calibri" w:eastAsia="Times New Roman" w:hAnsi="Calibri"/>
          <w:sz w:val="22"/>
          <w:szCs w:val="22"/>
        </w:rPr>
        <w:t> </w:t>
      </w:r>
      <w:r w:rsidRPr="004E7783">
        <w:rPr>
          <w:rFonts w:eastAsia="Times New Roman" w:cs="Arial"/>
        </w:rPr>
        <w:t xml:space="preserve"> g.mL</w:t>
      </w:r>
      <w:r w:rsidRPr="004E7783">
        <w:rPr>
          <w:rFonts w:eastAsia="Times New Roman" w:cs="Arial"/>
          <w:vertAlign w:val="superscript"/>
        </w:rPr>
        <w:t>-1</w:t>
      </w:r>
    </w:p>
    <w:p w14:paraId="1A459719" w14:textId="77777777" w:rsidR="004E7783" w:rsidRPr="004E7783" w:rsidRDefault="004E7783" w:rsidP="00B300FA">
      <w:pPr>
        <w:spacing w:after="0" w:line="276" w:lineRule="auto"/>
        <w:ind w:left="0"/>
        <w:jc w:val="both"/>
        <w:rPr>
          <w:rFonts w:eastAsia="Times New Roman" w:cs="Arial"/>
        </w:rPr>
      </w:pPr>
      <w:r w:rsidRPr="004E7783">
        <w:rPr>
          <w:rFonts w:eastAsia="Times New Roman" w:cs="Arial"/>
        </w:rPr>
        <w:t xml:space="preserve">Valeurs d’électronégativité de quelques atomes : </w:t>
      </w:r>
    </w:p>
    <w:tbl>
      <w:tblPr>
        <w:tblStyle w:val="Grilledutableau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275"/>
        <w:gridCol w:w="1302"/>
        <w:gridCol w:w="1306"/>
      </w:tblGrid>
      <w:tr w:rsidR="004E7783" w:rsidRPr="004E7783" w14:paraId="4B8B8866" w14:textId="77777777" w:rsidTr="00AF1649">
        <w:trPr>
          <w:jc w:val="center"/>
        </w:trPr>
        <w:tc>
          <w:tcPr>
            <w:tcW w:w="0" w:type="auto"/>
            <w:vAlign w:val="center"/>
          </w:tcPr>
          <w:p w14:paraId="7AC26A2D" w14:textId="77777777" w:rsidR="004E7783" w:rsidRPr="004E7783" w:rsidRDefault="004E7783" w:rsidP="004E7783">
            <w:pPr>
              <w:spacing w:after="0" w:line="240" w:lineRule="auto"/>
              <w:ind w:left="0"/>
              <w:rPr>
                <w:rFonts w:cs="Arial"/>
              </w:rPr>
            </w:pPr>
            <w:r w:rsidRPr="004E7783">
              <w:rPr>
                <w:rFonts w:cs="Arial"/>
              </w:rPr>
              <w:sym w:font="Symbol" w:char="F063"/>
            </w:r>
            <w:r w:rsidRPr="004E7783">
              <w:rPr>
                <w:rFonts w:cs="Arial"/>
              </w:rPr>
              <w:t>(H) = 2,20</w:t>
            </w:r>
          </w:p>
        </w:tc>
        <w:tc>
          <w:tcPr>
            <w:tcW w:w="0" w:type="auto"/>
            <w:vAlign w:val="center"/>
          </w:tcPr>
          <w:p w14:paraId="0F704739" w14:textId="77777777" w:rsidR="004E7783" w:rsidRPr="004E7783" w:rsidRDefault="004E7783" w:rsidP="004E7783">
            <w:pPr>
              <w:spacing w:after="0" w:line="240" w:lineRule="auto"/>
              <w:ind w:left="0"/>
              <w:rPr>
                <w:rFonts w:cs="Arial"/>
              </w:rPr>
            </w:pPr>
            <w:r w:rsidRPr="004E7783">
              <w:rPr>
                <w:rFonts w:cs="Arial"/>
              </w:rPr>
              <w:sym w:font="Symbol" w:char="F063"/>
            </w:r>
            <w:r w:rsidRPr="004E7783">
              <w:rPr>
                <w:rFonts w:cs="Arial"/>
              </w:rPr>
              <w:t>(C) = 2,55</w:t>
            </w:r>
          </w:p>
        </w:tc>
        <w:tc>
          <w:tcPr>
            <w:tcW w:w="0" w:type="auto"/>
            <w:vAlign w:val="center"/>
          </w:tcPr>
          <w:p w14:paraId="61690762" w14:textId="77777777" w:rsidR="004E7783" w:rsidRPr="004E7783" w:rsidRDefault="004E7783" w:rsidP="004E7783">
            <w:pPr>
              <w:spacing w:after="0" w:line="240" w:lineRule="auto"/>
              <w:ind w:left="0"/>
              <w:rPr>
                <w:rFonts w:cs="Arial"/>
              </w:rPr>
            </w:pPr>
            <w:r w:rsidRPr="004E7783">
              <w:rPr>
                <w:rFonts w:cs="Arial"/>
              </w:rPr>
              <w:sym w:font="Symbol" w:char="F063"/>
            </w:r>
            <w:r w:rsidRPr="004E7783">
              <w:rPr>
                <w:rFonts w:cs="Arial"/>
              </w:rPr>
              <w:t>(N) = 3,04</w:t>
            </w:r>
          </w:p>
        </w:tc>
        <w:tc>
          <w:tcPr>
            <w:tcW w:w="0" w:type="auto"/>
            <w:vAlign w:val="center"/>
          </w:tcPr>
          <w:p w14:paraId="154D24DA" w14:textId="77777777" w:rsidR="004E7783" w:rsidRPr="004E7783" w:rsidRDefault="004E7783" w:rsidP="004E7783">
            <w:pPr>
              <w:spacing w:after="0" w:line="240" w:lineRule="auto"/>
              <w:ind w:left="0"/>
              <w:rPr>
                <w:rFonts w:cs="Arial"/>
              </w:rPr>
            </w:pPr>
            <w:r w:rsidRPr="004E7783">
              <w:rPr>
                <w:rFonts w:cs="Arial"/>
              </w:rPr>
              <w:sym w:font="Symbol" w:char="F063"/>
            </w:r>
            <w:r w:rsidRPr="004E7783">
              <w:rPr>
                <w:rFonts w:cs="Arial"/>
              </w:rPr>
              <w:t>(O) = 3,44</w:t>
            </w:r>
          </w:p>
        </w:tc>
      </w:tr>
      <w:tr w:rsidR="004E7783" w:rsidRPr="004E7783" w14:paraId="566B391B" w14:textId="77777777" w:rsidTr="00AF1649">
        <w:trPr>
          <w:jc w:val="center"/>
        </w:trPr>
        <w:tc>
          <w:tcPr>
            <w:tcW w:w="0" w:type="auto"/>
            <w:vAlign w:val="center"/>
          </w:tcPr>
          <w:p w14:paraId="42FC9CA7" w14:textId="77777777" w:rsidR="004E7783" w:rsidRPr="004E7783" w:rsidRDefault="004E7783" w:rsidP="004E7783">
            <w:pPr>
              <w:spacing w:after="0" w:line="240" w:lineRule="auto"/>
              <w:ind w:left="0"/>
              <w:rPr>
                <w:rFonts w:cs="Arial"/>
              </w:rPr>
            </w:pPr>
          </w:p>
        </w:tc>
        <w:tc>
          <w:tcPr>
            <w:tcW w:w="0" w:type="auto"/>
            <w:vAlign w:val="center"/>
          </w:tcPr>
          <w:p w14:paraId="70128636" w14:textId="77777777" w:rsidR="004E7783" w:rsidRPr="004E7783" w:rsidRDefault="004E7783" w:rsidP="004E7783">
            <w:pPr>
              <w:spacing w:after="0" w:line="240" w:lineRule="auto"/>
              <w:ind w:left="0"/>
              <w:rPr>
                <w:rFonts w:cs="Arial"/>
              </w:rPr>
            </w:pPr>
          </w:p>
        </w:tc>
        <w:tc>
          <w:tcPr>
            <w:tcW w:w="0" w:type="auto"/>
            <w:vAlign w:val="center"/>
          </w:tcPr>
          <w:p w14:paraId="11B3B3C4" w14:textId="77777777" w:rsidR="004E7783" w:rsidRPr="004E7783" w:rsidRDefault="004E7783" w:rsidP="004E7783">
            <w:pPr>
              <w:spacing w:after="0" w:line="240" w:lineRule="auto"/>
              <w:ind w:left="0"/>
              <w:rPr>
                <w:rFonts w:cs="Arial"/>
              </w:rPr>
            </w:pPr>
          </w:p>
        </w:tc>
        <w:tc>
          <w:tcPr>
            <w:tcW w:w="0" w:type="auto"/>
            <w:vAlign w:val="center"/>
          </w:tcPr>
          <w:p w14:paraId="36041A21" w14:textId="77777777" w:rsidR="004E7783" w:rsidRPr="004E7783" w:rsidRDefault="004E7783" w:rsidP="004E7783">
            <w:pPr>
              <w:spacing w:after="0" w:line="240" w:lineRule="auto"/>
              <w:ind w:left="0"/>
              <w:rPr>
                <w:rFonts w:cs="Arial"/>
              </w:rPr>
            </w:pPr>
          </w:p>
        </w:tc>
      </w:tr>
    </w:tbl>
    <w:p w14:paraId="6A7AA7D5" w14:textId="77777777" w:rsidR="004E7783" w:rsidRPr="004E7783" w:rsidRDefault="004E7783" w:rsidP="00B300FA">
      <w:pPr>
        <w:spacing w:after="0" w:line="276" w:lineRule="auto"/>
        <w:ind w:left="0"/>
        <w:jc w:val="both"/>
        <w:rPr>
          <w:rFonts w:eastAsia="Times New Roman" w:cs="Arial"/>
        </w:rPr>
      </w:pPr>
      <w:r w:rsidRPr="004E7783">
        <w:rPr>
          <w:rFonts w:eastAsia="Times New Roman" w:cs="Arial"/>
        </w:rPr>
        <w:t>Numéros atomiques de quelques éléments :</w:t>
      </w:r>
    </w:p>
    <w:tbl>
      <w:tblPr>
        <w:tblStyle w:val="Grilledutableau2"/>
        <w:tblW w:w="0" w:type="auto"/>
        <w:tblInd w:w="2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952"/>
        <w:gridCol w:w="979"/>
        <w:gridCol w:w="983"/>
      </w:tblGrid>
      <w:tr w:rsidR="004E7783" w:rsidRPr="004E7783" w14:paraId="71D7721B" w14:textId="77777777" w:rsidTr="00AF1649">
        <w:tc>
          <w:tcPr>
            <w:tcW w:w="0" w:type="auto"/>
            <w:vAlign w:val="center"/>
          </w:tcPr>
          <w:p w14:paraId="7E858D36" w14:textId="77777777" w:rsidR="004E7783" w:rsidRPr="004E7783" w:rsidRDefault="004E7783" w:rsidP="004E7783">
            <w:pPr>
              <w:spacing w:after="0" w:line="240" w:lineRule="auto"/>
              <w:ind w:left="0"/>
              <w:rPr>
                <w:rFonts w:cs="Arial"/>
              </w:rPr>
            </w:pPr>
            <w:r w:rsidRPr="004E7783">
              <w:rPr>
                <w:rFonts w:cs="Arial"/>
              </w:rPr>
              <w:t>Z(H) = 1</w:t>
            </w:r>
          </w:p>
        </w:tc>
        <w:tc>
          <w:tcPr>
            <w:tcW w:w="0" w:type="auto"/>
            <w:vAlign w:val="center"/>
          </w:tcPr>
          <w:p w14:paraId="648753F7" w14:textId="77777777" w:rsidR="004E7783" w:rsidRPr="004E7783" w:rsidRDefault="004E7783" w:rsidP="004E7783">
            <w:pPr>
              <w:spacing w:after="0" w:line="240" w:lineRule="auto"/>
              <w:ind w:left="0"/>
              <w:rPr>
                <w:rFonts w:cs="Arial"/>
              </w:rPr>
            </w:pPr>
            <w:r w:rsidRPr="004E7783">
              <w:rPr>
                <w:rFonts w:cs="Arial"/>
              </w:rPr>
              <w:t>Z(C) = 6</w:t>
            </w:r>
          </w:p>
        </w:tc>
        <w:tc>
          <w:tcPr>
            <w:tcW w:w="0" w:type="auto"/>
            <w:vAlign w:val="center"/>
          </w:tcPr>
          <w:p w14:paraId="36AD149B" w14:textId="77777777" w:rsidR="004E7783" w:rsidRPr="004E7783" w:rsidRDefault="004E7783" w:rsidP="004E7783">
            <w:pPr>
              <w:spacing w:after="0" w:line="240" w:lineRule="auto"/>
              <w:ind w:left="0"/>
              <w:rPr>
                <w:rFonts w:cs="Arial"/>
              </w:rPr>
            </w:pPr>
            <w:r w:rsidRPr="004E7783">
              <w:rPr>
                <w:rFonts w:cs="Arial"/>
              </w:rPr>
              <w:t>Z(N) = 7</w:t>
            </w:r>
          </w:p>
        </w:tc>
        <w:tc>
          <w:tcPr>
            <w:tcW w:w="0" w:type="auto"/>
            <w:vAlign w:val="center"/>
          </w:tcPr>
          <w:p w14:paraId="28FC4B09" w14:textId="77777777" w:rsidR="004E7783" w:rsidRPr="004E7783" w:rsidRDefault="004E7783" w:rsidP="004E7783">
            <w:pPr>
              <w:spacing w:after="0" w:line="240" w:lineRule="auto"/>
              <w:ind w:left="0"/>
              <w:rPr>
                <w:rFonts w:cs="Arial"/>
              </w:rPr>
            </w:pPr>
            <w:r w:rsidRPr="004E7783">
              <w:rPr>
                <w:rFonts w:cs="Arial"/>
              </w:rPr>
              <w:t>Z(O) = 8</w:t>
            </w:r>
          </w:p>
        </w:tc>
      </w:tr>
    </w:tbl>
    <w:p w14:paraId="71416DD7" w14:textId="77777777" w:rsidR="004E7783" w:rsidRPr="004E7783" w:rsidRDefault="004E7783" w:rsidP="004E7783">
      <w:pPr>
        <w:spacing w:after="0" w:line="276" w:lineRule="auto"/>
        <w:ind w:left="0"/>
        <w:rPr>
          <w:rFonts w:eastAsia="Times New Roman" w:cs="Arial"/>
          <w:sz w:val="16"/>
          <w:szCs w:val="16"/>
        </w:rPr>
      </w:pPr>
    </w:p>
    <w:p w14:paraId="761FD0DB" w14:textId="2BD477EB" w:rsidR="00B300FA" w:rsidRDefault="00B300FA">
      <w:pPr>
        <w:spacing w:after="0" w:line="240" w:lineRule="auto"/>
        <w:ind w:left="0"/>
        <w:rPr>
          <w:rFonts w:eastAsia="Times New Roman" w:cs="Arial"/>
          <w:b/>
          <w:bCs/>
          <w:sz w:val="16"/>
          <w:szCs w:val="16"/>
        </w:rPr>
      </w:pPr>
      <w:r>
        <w:rPr>
          <w:rFonts w:eastAsia="Times New Roman" w:cs="Arial"/>
          <w:b/>
          <w:bCs/>
          <w:sz w:val="16"/>
          <w:szCs w:val="16"/>
        </w:rPr>
        <w:br w:type="page"/>
      </w:r>
    </w:p>
    <w:p w14:paraId="3D9C5639" w14:textId="77777777" w:rsidR="004E7783" w:rsidRPr="004E7783" w:rsidRDefault="004E7783" w:rsidP="004E7783">
      <w:pPr>
        <w:numPr>
          <w:ilvl w:val="0"/>
          <w:numId w:val="13"/>
        </w:numPr>
        <w:spacing w:after="0" w:line="240" w:lineRule="auto"/>
        <w:ind w:left="284" w:hanging="284"/>
        <w:contextualSpacing/>
        <w:rPr>
          <w:rFonts w:eastAsia="Times New Roman" w:cs="Arial"/>
          <w:b/>
          <w:bCs/>
        </w:rPr>
      </w:pPr>
      <w:r w:rsidRPr="004E7783">
        <w:rPr>
          <w:rFonts w:eastAsia="Times New Roman" w:cs="Arial"/>
          <w:b/>
          <w:bCs/>
        </w:rPr>
        <w:lastRenderedPageBreak/>
        <w:t>À propos de l’acide glyoxylique.</w:t>
      </w:r>
    </w:p>
    <w:p w14:paraId="31A49B81" w14:textId="77777777" w:rsidR="004E7783" w:rsidRPr="004E7783" w:rsidRDefault="004E7783" w:rsidP="004E7783">
      <w:pPr>
        <w:spacing w:after="0" w:line="276" w:lineRule="auto"/>
        <w:ind w:left="0"/>
        <w:jc w:val="both"/>
        <w:rPr>
          <w:rFonts w:eastAsia="Times New Roman" w:cs="Arial"/>
          <w:sz w:val="16"/>
          <w:szCs w:val="16"/>
        </w:rPr>
      </w:pPr>
    </w:p>
    <w:p w14:paraId="12EE72B1" w14:textId="77777777" w:rsidR="004E7783" w:rsidRPr="004E7783" w:rsidRDefault="004E7783" w:rsidP="00B300FA">
      <w:pPr>
        <w:spacing w:after="0" w:line="276" w:lineRule="auto"/>
        <w:ind w:left="0"/>
        <w:jc w:val="both"/>
        <w:rPr>
          <w:rFonts w:eastAsia="Times New Roman" w:cs="Arial"/>
        </w:rPr>
      </w:pPr>
      <w:r w:rsidRPr="004E7783">
        <w:rPr>
          <w:rFonts w:eastAsia="Times New Roman" w:cs="Arial"/>
        </w:rPr>
        <w:t xml:space="preserve">L’acide glyoxylique est un solide, très utilisé dans l’industrie, de formule semi-développée : </w:t>
      </w:r>
    </w:p>
    <w:p w14:paraId="60B2A712" w14:textId="77777777" w:rsidR="004E7783" w:rsidRPr="004E7783" w:rsidRDefault="004E7783" w:rsidP="004E7783">
      <w:pPr>
        <w:spacing w:after="0" w:line="276" w:lineRule="auto"/>
        <w:ind w:left="-6"/>
        <w:jc w:val="center"/>
        <w:rPr>
          <w:rFonts w:eastAsia="Times New Roman" w:cs="Arial"/>
        </w:rPr>
      </w:pPr>
      <w:r w:rsidRPr="004E7783">
        <w:rPr>
          <w:rFonts w:eastAsia="Times New Roman" w:cs="Arial"/>
        </w:rPr>
        <w:object w:dxaOrig="1128" w:dyaOrig="917" w14:anchorId="2440E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5.75pt" o:ole="">
            <v:imagedata r:id="rId8" o:title=""/>
          </v:shape>
          <o:OLEObject Type="Embed" ProgID="ACD.ChemSketch.20" ShapeID="_x0000_i1025" DrawAspect="Content" ObjectID="_1647502899" r:id="rId9"/>
        </w:object>
      </w:r>
    </w:p>
    <w:p w14:paraId="40C05546" w14:textId="77777777" w:rsidR="004E7783" w:rsidRPr="004E7783" w:rsidRDefault="004E7783" w:rsidP="00B300FA">
      <w:pPr>
        <w:numPr>
          <w:ilvl w:val="1"/>
          <w:numId w:val="9"/>
        </w:numPr>
        <w:tabs>
          <w:tab w:val="num" w:pos="851"/>
        </w:tabs>
        <w:spacing w:after="0" w:line="240" w:lineRule="auto"/>
        <w:ind w:left="851" w:hanging="567"/>
        <w:jc w:val="both"/>
        <w:rPr>
          <w:rFonts w:eastAsia="Times New Roman" w:cs="Arial"/>
        </w:rPr>
      </w:pPr>
      <w:r w:rsidRPr="004E7783">
        <w:rPr>
          <w:rFonts w:eastAsia="Times New Roman" w:cs="Arial"/>
        </w:rPr>
        <w:t xml:space="preserve">Recopier sur la copie la formule semi-développée de la molécule d’acide glyoxylique   et identifier les groupes caractéristiques qui la composent. </w:t>
      </w:r>
    </w:p>
    <w:p w14:paraId="2D944250" w14:textId="77777777" w:rsidR="004E7783" w:rsidRPr="004E7783" w:rsidRDefault="004E7783" w:rsidP="00B300FA">
      <w:pPr>
        <w:numPr>
          <w:ilvl w:val="1"/>
          <w:numId w:val="9"/>
        </w:numPr>
        <w:tabs>
          <w:tab w:val="num" w:pos="851"/>
        </w:tabs>
        <w:spacing w:after="0" w:line="240" w:lineRule="auto"/>
        <w:ind w:left="851" w:hanging="567"/>
        <w:jc w:val="both"/>
        <w:rPr>
          <w:rFonts w:eastAsia="Times New Roman" w:cs="Arial"/>
        </w:rPr>
      </w:pPr>
      <w:r w:rsidRPr="004E7783">
        <w:rPr>
          <w:rFonts w:eastAsia="Times New Roman" w:cs="Arial"/>
        </w:rPr>
        <w:t xml:space="preserve">Représenter le schéma de Lewis de la molécule. </w:t>
      </w:r>
    </w:p>
    <w:p w14:paraId="2BC0AF69" w14:textId="77777777" w:rsidR="004E7783" w:rsidRPr="004E7783" w:rsidRDefault="004E7783" w:rsidP="00B300FA">
      <w:pPr>
        <w:numPr>
          <w:ilvl w:val="1"/>
          <w:numId w:val="9"/>
        </w:numPr>
        <w:tabs>
          <w:tab w:val="num" w:pos="851"/>
        </w:tabs>
        <w:spacing w:after="0" w:line="240" w:lineRule="auto"/>
        <w:ind w:left="851" w:hanging="567"/>
        <w:jc w:val="both"/>
        <w:rPr>
          <w:rFonts w:eastAsia="Times New Roman" w:cs="Arial"/>
        </w:rPr>
      </w:pPr>
      <w:r w:rsidRPr="004E7783">
        <w:rPr>
          <w:rFonts w:eastAsia="Times New Roman" w:cs="Arial"/>
        </w:rPr>
        <w:t>Donner, en justifiant, la géométrie de cette molécule autour de l’un ou l’autre des atomes de carbone.</w:t>
      </w:r>
    </w:p>
    <w:p w14:paraId="1A161967" w14:textId="77777777" w:rsidR="004E7783" w:rsidRPr="004E7783" w:rsidRDefault="004E7783" w:rsidP="004E7783">
      <w:pPr>
        <w:spacing w:after="0" w:line="276" w:lineRule="auto"/>
        <w:ind w:left="0"/>
        <w:jc w:val="both"/>
        <w:rPr>
          <w:rFonts w:eastAsia="Times New Roman" w:cs="Arial"/>
          <w:sz w:val="16"/>
          <w:szCs w:val="16"/>
        </w:rPr>
      </w:pPr>
    </w:p>
    <w:p w14:paraId="5CD9381E" w14:textId="77777777" w:rsidR="004E7783" w:rsidRPr="004E7783" w:rsidRDefault="004E7783" w:rsidP="004E7783">
      <w:pPr>
        <w:numPr>
          <w:ilvl w:val="0"/>
          <w:numId w:val="9"/>
        </w:numPr>
        <w:tabs>
          <w:tab w:val="num" w:pos="284"/>
        </w:tabs>
        <w:spacing w:after="0" w:line="240" w:lineRule="auto"/>
        <w:ind w:left="284" w:hanging="284"/>
        <w:contextualSpacing/>
        <w:jc w:val="both"/>
        <w:rPr>
          <w:rFonts w:eastAsia="Times New Roman" w:cs="Arial"/>
          <w:b/>
          <w:bCs/>
        </w:rPr>
      </w:pPr>
      <w:r w:rsidRPr="004E7783">
        <w:rPr>
          <w:rFonts w:eastAsia="Times New Roman" w:cs="Arial"/>
          <w:b/>
          <w:bCs/>
        </w:rPr>
        <w:t>A propos de l’ammoniac et urée</w:t>
      </w:r>
    </w:p>
    <w:p w14:paraId="144ABD7A" w14:textId="77777777" w:rsidR="004E7783" w:rsidRPr="004E7783" w:rsidRDefault="004E7783" w:rsidP="00B300FA">
      <w:pPr>
        <w:spacing w:after="0" w:line="240" w:lineRule="auto"/>
        <w:ind w:left="0"/>
        <w:jc w:val="both"/>
        <w:rPr>
          <w:rFonts w:eastAsia="Times New Roman" w:cs="Arial"/>
          <w:b/>
          <w:bCs/>
          <w:sz w:val="16"/>
          <w:szCs w:val="16"/>
        </w:rPr>
      </w:pPr>
    </w:p>
    <w:p w14:paraId="1253BE5A" w14:textId="77777777" w:rsidR="004E7783" w:rsidRPr="004E7783" w:rsidRDefault="004E7783" w:rsidP="00B300FA">
      <w:pPr>
        <w:spacing w:after="0" w:line="240" w:lineRule="auto"/>
        <w:ind w:left="0"/>
        <w:jc w:val="both"/>
        <w:rPr>
          <w:rFonts w:eastAsia="Times New Roman" w:cs="Arial"/>
        </w:rPr>
      </w:pPr>
      <w:r w:rsidRPr="004E7783">
        <w:rPr>
          <w:rFonts w:eastAsia="Times New Roman" w:cs="Arial"/>
        </w:rPr>
        <w:t>L’urée est un composé organique de formule chimique semi-développée : H</w:t>
      </w:r>
      <w:r w:rsidRPr="004E7783">
        <w:rPr>
          <w:rFonts w:eastAsia="Times New Roman" w:cs="Arial"/>
          <w:vertAlign w:val="subscript"/>
        </w:rPr>
        <w:t>2</w:t>
      </w:r>
      <w:r w:rsidRPr="004E7783">
        <w:rPr>
          <w:rFonts w:eastAsia="Times New Roman" w:cs="Arial"/>
        </w:rPr>
        <w:t>N – CO – NH</w:t>
      </w:r>
      <w:r w:rsidRPr="004E7783">
        <w:rPr>
          <w:rFonts w:eastAsia="Times New Roman" w:cs="Arial"/>
          <w:vertAlign w:val="subscript"/>
        </w:rPr>
        <w:t>2</w:t>
      </w:r>
    </w:p>
    <w:p w14:paraId="31BA2BAF" w14:textId="77777777" w:rsidR="004E7783" w:rsidRPr="004E7783" w:rsidRDefault="004E7783" w:rsidP="00B300FA">
      <w:pPr>
        <w:spacing w:after="0" w:line="240" w:lineRule="auto"/>
        <w:ind w:left="0"/>
        <w:jc w:val="both"/>
        <w:rPr>
          <w:rFonts w:eastAsia="Times New Roman" w:cs="Arial"/>
        </w:rPr>
      </w:pPr>
      <w:r w:rsidRPr="004E7783">
        <w:rPr>
          <w:rFonts w:eastAsia="Times New Roman" w:cs="Arial"/>
        </w:rPr>
        <w:t>L’urée naturelle fut découverte en 1773 par le pharmacien Hilaire Rouelle. Formée dans le foie, à partir de l’ammoniac, NH</w:t>
      </w:r>
      <w:r w:rsidRPr="004E7783">
        <w:rPr>
          <w:rFonts w:eastAsia="Times New Roman" w:cs="Arial"/>
          <w:vertAlign w:val="subscript"/>
        </w:rPr>
        <w:t>3</w:t>
      </w:r>
      <w:r w:rsidRPr="004E7783">
        <w:rPr>
          <w:rFonts w:eastAsia="Times New Roman" w:cs="Arial"/>
        </w:rPr>
        <w:t>, provenant de la dégradation d’acides aminés, l’urée naturelle est éliminée au niveau des reins par l’urine.</w:t>
      </w:r>
    </w:p>
    <w:p w14:paraId="4E2A99C3" w14:textId="77777777" w:rsidR="004E7783" w:rsidRPr="004E7783" w:rsidRDefault="004E7783" w:rsidP="00B300FA">
      <w:pPr>
        <w:spacing w:after="0" w:line="240" w:lineRule="auto"/>
        <w:ind w:left="0"/>
        <w:jc w:val="both"/>
        <w:rPr>
          <w:rFonts w:eastAsia="Times New Roman" w:cs="Arial"/>
        </w:rPr>
      </w:pPr>
      <w:r w:rsidRPr="004E7783">
        <w:rPr>
          <w:rFonts w:eastAsia="Times New Roman" w:cs="Arial"/>
        </w:rPr>
        <w:t>En 1828, le chimiste allemand Friedrich Wöhler réussit à synthétiser en laboratoire l’urée, molécule dite « organique » à l’époque, à partir d’ammoniac. On considérait avant cette synthèse que les molécules « organiques » ne pouvaient provenir que de constituants ou de dérivés d’organismes vivants habités par la « force vitale » (</w:t>
      </w:r>
      <w:r w:rsidRPr="004E7783">
        <w:rPr>
          <w:rFonts w:eastAsia="Times New Roman" w:cs="Arial"/>
          <w:i/>
          <w:iCs/>
        </w:rPr>
        <w:t>vis vitalis</w:t>
      </w:r>
      <w:r w:rsidRPr="004E7783">
        <w:rPr>
          <w:rFonts w:eastAsia="Times New Roman" w:cs="Arial"/>
        </w:rPr>
        <w:t xml:space="preserve">). Cette date, gravée dans l’histoire, est retenue comme étant celle fondatrice de la chimie organique. </w:t>
      </w:r>
    </w:p>
    <w:p w14:paraId="31AACE13" w14:textId="4D6AA4A2" w:rsidR="004E7783" w:rsidRPr="004E7783" w:rsidRDefault="004E7783" w:rsidP="004E7783">
      <w:pPr>
        <w:spacing w:after="0" w:line="240" w:lineRule="auto"/>
        <w:ind w:left="0"/>
        <w:jc w:val="right"/>
        <w:rPr>
          <w:rFonts w:eastAsia="Times New Roman" w:cs="Arial"/>
        </w:rPr>
      </w:pPr>
      <w:r w:rsidRPr="004E7783">
        <w:rPr>
          <w:rFonts w:eastAsia="Times New Roman" w:cs="Arial"/>
        </w:rPr>
        <w:t>D’après http://www.societechimiquedefrance.fr/uree.html</w:t>
      </w:r>
    </w:p>
    <w:p w14:paraId="00B074F7" w14:textId="77777777" w:rsidR="004E7783" w:rsidRPr="004E7783" w:rsidRDefault="004E7783" w:rsidP="00B300FA">
      <w:pPr>
        <w:numPr>
          <w:ilvl w:val="1"/>
          <w:numId w:val="9"/>
        </w:numPr>
        <w:tabs>
          <w:tab w:val="num" w:pos="851"/>
        </w:tabs>
        <w:spacing w:after="0" w:line="240" w:lineRule="auto"/>
        <w:ind w:left="851" w:hanging="567"/>
        <w:jc w:val="both"/>
        <w:rPr>
          <w:rFonts w:eastAsia="Times New Roman" w:cs="Arial"/>
        </w:rPr>
      </w:pPr>
      <w:r w:rsidRPr="004E7783">
        <w:rPr>
          <w:rFonts w:eastAsia="Times New Roman" w:cs="Arial"/>
        </w:rPr>
        <w:t xml:space="preserve">Donner la configuration électronique de l’azote N et de l’hydrogène H. En déduire la géométrie de la molécule d’ammoniac. </w:t>
      </w:r>
    </w:p>
    <w:p w14:paraId="0C83D4D7" w14:textId="77777777" w:rsidR="004E7783" w:rsidRPr="004E7783" w:rsidRDefault="004E7783" w:rsidP="00B300FA">
      <w:pPr>
        <w:numPr>
          <w:ilvl w:val="1"/>
          <w:numId w:val="9"/>
        </w:numPr>
        <w:tabs>
          <w:tab w:val="num" w:pos="851"/>
        </w:tabs>
        <w:spacing w:after="0" w:line="240" w:lineRule="auto"/>
        <w:ind w:left="851" w:hanging="567"/>
        <w:jc w:val="both"/>
        <w:rPr>
          <w:rFonts w:eastAsia="Times New Roman" w:cs="Arial"/>
        </w:rPr>
      </w:pPr>
      <w:r w:rsidRPr="004E7783">
        <w:rPr>
          <w:rFonts w:eastAsia="Times New Roman" w:cs="Arial"/>
        </w:rPr>
        <w:t xml:space="preserve">Justifier le caractère polaire  de la molécule d’ammoniac. </w:t>
      </w:r>
    </w:p>
    <w:p w14:paraId="3888FCEC" w14:textId="77777777" w:rsidR="004E7783" w:rsidRPr="004E7783" w:rsidRDefault="004E7783" w:rsidP="00B300FA">
      <w:pPr>
        <w:numPr>
          <w:ilvl w:val="1"/>
          <w:numId w:val="9"/>
        </w:numPr>
        <w:tabs>
          <w:tab w:val="num" w:pos="851"/>
        </w:tabs>
        <w:spacing w:after="0" w:line="240" w:lineRule="auto"/>
        <w:ind w:left="851" w:hanging="567"/>
        <w:jc w:val="both"/>
        <w:rPr>
          <w:rFonts w:eastAsia="Times New Roman" w:cs="Arial"/>
        </w:rPr>
      </w:pPr>
      <w:r w:rsidRPr="004E7783">
        <w:rPr>
          <w:rFonts w:eastAsia="Times New Roman" w:cs="Arial"/>
        </w:rPr>
        <w:t>On s’intéresse au spectre Infrarouge de l’urée.</w:t>
      </w:r>
    </w:p>
    <w:p w14:paraId="7A5BAD47" w14:textId="77777777" w:rsidR="004E7783" w:rsidRPr="004E7783" w:rsidRDefault="004E7783" w:rsidP="004E7783">
      <w:pPr>
        <w:spacing w:after="0" w:line="240" w:lineRule="auto"/>
        <w:ind w:left="851"/>
        <w:rPr>
          <w:rFonts w:eastAsia="Times New Roman" w:cs="Arial"/>
        </w:rPr>
      </w:pPr>
      <w:r w:rsidRPr="004E7783">
        <w:rPr>
          <w:rFonts w:eastAsia="Times New Roman" w:cs="Arial"/>
          <w:noProof/>
        </w:rPr>
        <w:drawing>
          <wp:anchor distT="0" distB="0" distL="114300" distR="114300" simplePos="0" relativeHeight="251663360" behindDoc="1" locked="0" layoutInCell="1" allowOverlap="1" wp14:anchorId="69F96632" wp14:editId="1FD276F0">
            <wp:simplePos x="0" y="0"/>
            <wp:positionH relativeFrom="column">
              <wp:posOffset>999490</wp:posOffset>
            </wp:positionH>
            <wp:positionV relativeFrom="paragraph">
              <wp:posOffset>36195</wp:posOffset>
            </wp:positionV>
            <wp:extent cx="4119880" cy="2249805"/>
            <wp:effectExtent l="0" t="0" r="0" b="0"/>
            <wp:wrapTight wrapText="bothSides">
              <wp:wrapPolygon edited="0">
                <wp:start x="0" y="0"/>
                <wp:lineTo x="0" y="21399"/>
                <wp:lineTo x="21473" y="21399"/>
                <wp:lineTo x="21473"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ée.JPG"/>
                    <pic:cNvPicPr/>
                  </pic:nvPicPr>
                  <pic:blipFill>
                    <a:blip r:embed="rId10">
                      <a:extLst>
                        <a:ext uri="{28A0092B-C50C-407E-A947-70E740481C1C}">
                          <a14:useLocalDpi xmlns:a14="http://schemas.microsoft.com/office/drawing/2010/main" val="0"/>
                        </a:ext>
                      </a:extLst>
                    </a:blip>
                    <a:stretch>
                      <a:fillRect/>
                    </a:stretch>
                  </pic:blipFill>
                  <pic:spPr>
                    <a:xfrm>
                      <a:off x="0" y="0"/>
                      <a:ext cx="4119880" cy="2249805"/>
                    </a:xfrm>
                    <a:prstGeom prst="rect">
                      <a:avLst/>
                    </a:prstGeom>
                  </pic:spPr>
                </pic:pic>
              </a:graphicData>
            </a:graphic>
            <wp14:sizeRelH relativeFrom="page">
              <wp14:pctWidth>0</wp14:pctWidth>
            </wp14:sizeRelH>
            <wp14:sizeRelV relativeFrom="page">
              <wp14:pctHeight>0</wp14:pctHeight>
            </wp14:sizeRelV>
          </wp:anchor>
        </w:drawing>
      </w:r>
    </w:p>
    <w:p w14:paraId="2A138696" w14:textId="77777777" w:rsidR="004E7783" w:rsidRPr="004E7783" w:rsidRDefault="004E7783" w:rsidP="004E7783">
      <w:pPr>
        <w:spacing w:after="0" w:line="240" w:lineRule="auto"/>
        <w:ind w:left="851"/>
        <w:rPr>
          <w:rFonts w:eastAsia="Times New Roman" w:cs="Arial"/>
        </w:rPr>
      </w:pPr>
    </w:p>
    <w:p w14:paraId="4A1F03D4" w14:textId="77777777" w:rsidR="004E7783" w:rsidRPr="004E7783" w:rsidRDefault="004E7783" w:rsidP="004E7783">
      <w:pPr>
        <w:tabs>
          <w:tab w:val="left" w:pos="709"/>
        </w:tabs>
        <w:spacing w:after="0" w:line="240" w:lineRule="auto"/>
        <w:ind w:left="716"/>
        <w:jc w:val="both"/>
        <w:rPr>
          <w:rFonts w:eastAsia="Times New Roman" w:cs="Arial"/>
        </w:rPr>
      </w:pPr>
    </w:p>
    <w:p w14:paraId="22E2C5F7" w14:textId="77777777" w:rsidR="004E7783" w:rsidRPr="004E7783" w:rsidRDefault="004E7783" w:rsidP="004E7783">
      <w:pPr>
        <w:tabs>
          <w:tab w:val="left" w:pos="709"/>
        </w:tabs>
        <w:spacing w:after="0" w:line="240" w:lineRule="auto"/>
        <w:ind w:left="426"/>
        <w:jc w:val="both"/>
        <w:rPr>
          <w:rFonts w:eastAsia="Times New Roman" w:cs="Arial"/>
        </w:rPr>
      </w:pPr>
    </w:p>
    <w:p w14:paraId="70D1686C" w14:textId="77777777" w:rsidR="004E7783" w:rsidRPr="004E7783" w:rsidRDefault="004E7783" w:rsidP="004E7783">
      <w:pPr>
        <w:spacing w:after="0" w:line="276" w:lineRule="auto"/>
        <w:ind w:left="0"/>
        <w:rPr>
          <w:rFonts w:eastAsia="Times New Roman" w:cs="Arial"/>
        </w:rPr>
      </w:pPr>
    </w:p>
    <w:p w14:paraId="2C9FF351" w14:textId="77777777" w:rsidR="004E7783" w:rsidRPr="004E7783" w:rsidRDefault="004E7783" w:rsidP="004E7783">
      <w:pPr>
        <w:spacing w:after="0" w:line="276" w:lineRule="auto"/>
        <w:ind w:left="792"/>
        <w:contextualSpacing/>
        <w:jc w:val="both"/>
        <w:rPr>
          <w:rFonts w:eastAsia="Times New Roman" w:cs="Arial"/>
        </w:rPr>
      </w:pPr>
    </w:p>
    <w:p w14:paraId="0F463C7A" w14:textId="77777777" w:rsidR="004E7783" w:rsidRPr="004E7783" w:rsidRDefault="004E7783" w:rsidP="00B300FA">
      <w:pPr>
        <w:spacing w:after="0" w:line="276" w:lineRule="auto"/>
        <w:ind w:left="360"/>
        <w:contextualSpacing/>
        <w:jc w:val="both"/>
        <w:rPr>
          <w:rFonts w:eastAsia="Times New Roman" w:cs="Arial"/>
          <w:vanish/>
        </w:rPr>
      </w:pPr>
    </w:p>
    <w:p w14:paraId="148AC3D4" w14:textId="77777777" w:rsidR="004E7783" w:rsidRPr="004E7783" w:rsidRDefault="004E7783" w:rsidP="00B300FA">
      <w:pPr>
        <w:spacing w:after="0" w:line="276" w:lineRule="auto"/>
        <w:ind w:left="360"/>
        <w:contextualSpacing/>
        <w:jc w:val="both"/>
        <w:rPr>
          <w:rFonts w:eastAsia="Times New Roman" w:cs="Arial"/>
          <w:vanish/>
        </w:rPr>
      </w:pPr>
    </w:p>
    <w:p w14:paraId="2A8755A3" w14:textId="77777777" w:rsidR="004E7783" w:rsidRPr="004E7783" w:rsidRDefault="004E7783" w:rsidP="00B300FA">
      <w:pPr>
        <w:spacing w:after="0" w:line="276" w:lineRule="auto"/>
        <w:ind w:left="792"/>
        <w:contextualSpacing/>
        <w:jc w:val="both"/>
        <w:rPr>
          <w:rFonts w:eastAsia="Times New Roman" w:cs="Arial"/>
          <w:vanish/>
        </w:rPr>
      </w:pPr>
    </w:p>
    <w:p w14:paraId="24ED1BD8" w14:textId="77777777" w:rsidR="004E7783" w:rsidRPr="004E7783" w:rsidRDefault="004E7783" w:rsidP="00B300FA">
      <w:pPr>
        <w:spacing w:after="0" w:line="276" w:lineRule="auto"/>
        <w:ind w:left="792"/>
        <w:contextualSpacing/>
        <w:jc w:val="both"/>
        <w:rPr>
          <w:rFonts w:eastAsia="Times New Roman" w:cs="Arial"/>
          <w:vanish/>
        </w:rPr>
      </w:pPr>
    </w:p>
    <w:p w14:paraId="3751E7D7" w14:textId="28A18020" w:rsidR="004E7783" w:rsidRDefault="004E7783" w:rsidP="00B300FA">
      <w:pPr>
        <w:spacing w:after="0" w:line="276" w:lineRule="auto"/>
        <w:ind w:left="792"/>
        <w:contextualSpacing/>
        <w:jc w:val="both"/>
        <w:rPr>
          <w:rFonts w:eastAsia="Times New Roman" w:cs="Arial"/>
          <w:vanish/>
        </w:rPr>
      </w:pPr>
    </w:p>
    <w:p w14:paraId="56BD1970" w14:textId="77777777" w:rsidR="00B300FA" w:rsidRPr="004E7783" w:rsidRDefault="00B300FA" w:rsidP="00B300FA">
      <w:pPr>
        <w:spacing w:after="0" w:line="276" w:lineRule="auto"/>
        <w:ind w:left="792"/>
        <w:contextualSpacing/>
        <w:jc w:val="both"/>
        <w:rPr>
          <w:rFonts w:eastAsia="Times New Roman" w:cs="Arial"/>
          <w:vanish/>
        </w:rPr>
      </w:pPr>
    </w:p>
    <w:p w14:paraId="5C37E9B0" w14:textId="04CAEA1F" w:rsidR="004E7783" w:rsidRPr="00B300FA" w:rsidRDefault="004E7783" w:rsidP="00B300FA">
      <w:pPr>
        <w:pStyle w:val="Paragraphedeliste"/>
        <w:numPr>
          <w:ilvl w:val="2"/>
          <w:numId w:val="9"/>
        </w:numPr>
        <w:spacing w:after="0" w:line="240" w:lineRule="auto"/>
        <w:rPr>
          <w:rFonts w:eastAsia="Times New Roman" w:cs="Arial"/>
          <w:b/>
          <w:bCs/>
        </w:rPr>
      </w:pPr>
      <w:r w:rsidRPr="00B300FA">
        <w:rPr>
          <w:rFonts w:eastAsia="Times New Roman" w:cs="Arial"/>
        </w:rPr>
        <w:t>Nommer la grandeur qui  figure en abscisse du spectre Infrarouge.</w:t>
      </w:r>
    </w:p>
    <w:p w14:paraId="680CE2D2" w14:textId="77777777" w:rsidR="004E7783" w:rsidRPr="00B300FA" w:rsidRDefault="004E7783" w:rsidP="00B300FA">
      <w:pPr>
        <w:numPr>
          <w:ilvl w:val="2"/>
          <w:numId w:val="9"/>
        </w:numPr>
        <w:spacing w:after="0" w:line="240" w:lineRule="auto"/>
        <w:contextualSpacing/>
        <w:rPr>
          <w:rFonts w:eastAsia="Times New Roman" w:cs="Arial"/>
          <w:b/>
          <w:bCs/>
        </w:rPr>
      </w:pPr>
      <w:r w:rsidRPr="004E7783">
        <w:rPr>
          <w:rFonts w:eastAsia="Times New Roman" w:cs="Arial"/>
        </w:rPr>
        <w:t>Que confirme la bande la plus à gauche du spectre ?</w:t>
      </w:r>
    </w:p>
    <w:p w14:paraId="516682FB" w14:textId="5B905DC6" w:rsidR="004E7783" w:rsidRPr="00B300FA" w:rsidRDefault="004E7783" w:rsidP="00B300FA">
      <w:pPr>
        <w:numPr>
          <w:ilvl w:val="2"/>
          <w:numId w:val="9"/>
        </w:numPr>
        <w:tabs>
          <w:tab w:val="clear" w:pos="1508"/>
        </w:tabs>
        <w:spacing w:after="0" w:line="240" w:lineRule="auto"/>
        <w:ind w:left="1418" w:hanging="425"/>
        <w:contextualSpacing/>
        <w:rPr>
          <w:rFonts w:eastAsia="Times New Roman" w:cs="Arial"/>
          <w:b/>
          <w:bCs/>
        </w:rPr>
      </w:pPr>
      <w:r w:rsidRPr="004E7783">
        <w:rPr>
          <w:rFonts w:eastAsia="Times New Roman" w:cs="Arial"/>
        </w:rPr>
        <w:t xml:space="preserve">Repérer la bande du spectre qui confirme la présence d’une liaison C = O. </w:t>
      </w:r>
      <w:r w:rsidR="00B300FA">
        <w:rPr>
          <w:rFonts w:eastAsia="Times New Roman" w:cs="Arial"/>
        </w:rPr>
        <w:tab/>
      </w:r>
      <w:r w:rsidRPr="004E7783">
        <w:rPr>
          <w:rFonts w:eastAsia="Times New Roman" w:cs="Arial"/>
        </w:rPr>
        <w:t>Peut-elle être attribuée sans ambiguïté à la liaison C=O de l’urée ? Justifier.</w:t>
      </w:r>
    </w:p>
    <w:p w14:paraId="64BBB837" w14:textId="5F4DE760" w:rsidR="00E43E83" w:rsidRDefault="00E43E83">
      <w:pPr>
        <w:spacing w:after="0" w:line="240" w:lineRule="auto"/>
        <w:ind w:left="0"/>
        <w:rPr>
          <w:rFonts w:eastAsia="Times New Roman" w:cs="Arial"/>
        </w:rPr>
      </w:pPr>
      <w:r>
        <w:rPr>
          <w:rFonts w:eastAsia="Times New Roman" w:cs="Arial"/>
        </w:rPr>
        <w:br w:type="page"/>
      </w:r>
    </w:p>
    <w:p w14:paraId="1096F871" w14:textId="77777777" w:rsidR="004E7783" w:rsidRPr="004E7783" w:rsidRDefault="004E7783" w:rsidP="00B300FA">
      <w:pPr>
        <w:numPr>
          <w:ilvl w:val="0"/>
          <w:numId w:val="9"/>
        </w:numPr>
        <w:spacing w:after="0" w:line="276" w:lineRule="auto"/>
        <w:contextualSpacing/>
        <w:rPr>
          <w:rFonts w:eastAsia="Times New Roman" w:cs="Arial"/>
          <w:b/>
        </w:rPr>
      </w:pPr>
      <w:r w:rsidRPr="004E7783">
        <w:rPr>
          <w:rFonts w:eastAsia="Times New Roman" w:cs="Arial"/>
          <w:b/>
        </w:rPr>
        <w:lastRenderedPageBreak/>
        <w:t>Synthèse de l’allantoïne</w:t>
      </w:r>
    </w:p>
    <w:p w14:paraId="0AC5AE18" w14:textId="77777777" w:rsidR="004E7783" w:rsidRPr="004E7783" w:rsidRDefault="004E7783" w:rsidP="004E7783">
      <w:pPr>
        <w:spacing w:after="0" w:line="240" w:lineRule="auto"/>
        <w:ind w:left="0"/>
        <w:rPr>
          <w:rFonts w:eastAsia="Times New Roman" w:cs="Arial"/>
        </w:rPr>
      </w:pPr>
      <w:r w:rsidRPr="004E7783">
        <w:rPr>
          <w:rFonts w:eastAsia="Times New Roman" w:cs="Arial"/>
        </w:rPr>
        <w:t xml:space="preserve">Une voie de synthèse de l’allantoïne s’effectue à partir d’urée et d’acide glyoxylique et peut être modélisée par une réaction chimique d’équation suivante : </w:t>
      </w:r>
    </w:p>
    <w:p w14:paraId="5CB4742E" w14:textId="77777777" w:rsidR="004E7783" w:rsidRPr="004E7783" w:rsidRDefault="004E7783" w:rsidP="004E7783">
      <w:pPr>
        <w:spacing w:after="0" w:line="240" w:lineRule="auto"/>
        <w:ind w:left="0"/>
        <w:rPr>
          <w:rFonts w:eastAsia="Times New Roman" w:cs="Arial"/>
          <w:lang w:val="en-US"/>
        </w:rPr>
      </w:pPr>
      <m:oMathPara>
        <m:oMath>
          <m:r>
            <m:rPr>
              <m:nor/>
            </m:rPr>
            <w:rPr>
              <w:rFonts w:eastAsia="Times New Roman" w:cs="Arial"/>
              <w:lang w:val="en-US"/>
            </w:rPr>
            <m:t>2</m:t>
          </m:r>
          <m:sSub>
            <m:sSubPr>
              <m:ctrlPr>
                <w:ins w:id="0" w:author="Auteur">
                  <w:rPr>
                    <w:rFonts w:ascii="Cambria Math" w:eastAsia="Times New Roman" w:hAnsi="Cambria Math" w:cs="Arial"/>
                    <w:i/>
                    <w:lang w:val="en-US"/>
                  </w:rPr>
                </w:ins>
              </m:ctrlPr>
            </m:sSubPr>
            <m:e>
              <m:r>
                <m:rPr>
                  <m:nor/>
                </m:rPr>
                <w:rPr>
                  <w:rFonts w:eastAsia="Times New Roman" w:cs="Arial"/>
                  <w:lang w:val="en-US"/>
                </w:rPr>
                <m:t xml:space="preserve">  CH</m:t>
              </m:r>
            </m:e>
            <m:sub>
              <m:r>
                <m:rPr>
                  <m:nor/>
                </m:rPr>
                <w:rPr>
                  <w:rFonts w:eastAsia="Times New Roman" w:cs="Arial"/>
                  <w:lang w:val="en-US"/>
                </w:rPr>
                <m:t>4</m:t>
              </m:r>
            </m:sub>
          </m:sSub>
          <m:sSub>
            <m:sSubPr>
              <m:ctrlPr>
                <w:ins w:id="1" w:author="Auteur">
                  <w:rPr>
                    <w:rFonts w:ascii="Cambria Math" w:eastAsia="Times New Roman" w:hAnsi="Cambria Math" w:cs="Arial"/>
                    <w:i/>
                    <w:lang w:val="en-US"/>
                  </w:rPr>
                </w:ins>
              </m:ctrlPr>
            </m:sSubPr>
            <m:e>
              <m:r>
                <m:rPr>
                  <m:nor/>
                </m:rPr>
                <w:rPr>
                  <w:rFonts w:eastAsia="Times New Roman" w:cs="Arial"/>
                  <w:lang w:val="en-US"/>
                </w:rPr>
                <m:t>N</m:t>
              </m:r>
            </m:e>
            <m:sub>
              <m:r>
                <m:rPr>
                  <m:nor/>
                </m:rPr>
                <w:rPr>
                  <w:rFonts w:eastAsia="Times New Roman" w:cs="Arial"/>
                  <w:lang w:val="en-US"/>
                </w:rPr>
                <m:t>2</m:t>
              </m:r>
            </m:sub>
          </m:sSub>
          <m:sSub>
            <m:sSubPr>
              <m:ctrlPr>
                <w:ins w:id="2" w:author="Auteur">
                  <w:rPr>
                    <w:rFonts w:ascii="Cambria Math" w:eastAsia="Times New Roman" w:hAnsi="Cambria Math" w:cs="Arial"/>
                    <w:i/>
                    <w:lang w:val="en-US"/>
                  </w:rPr>
                </w:ins>
              </m:ctrlPr>
            </m:sSubPr>
            <m:e>
              <m:r>
                <m:rPr>
                  <m:nor/>
                </m:rPr>
                <w:rPr>
                  <w:rFonts w:eastAsia="Times New Roman" w:cs="Arial"/>
                  <w:lang w:val="en-US"/>
                </w:rPr>
                <m:t>O</m:t>
              </m:r>
            </m:e>
            <m:sub>
              <m:r>
                <m:rPr>
                  <m:nor/>
                </m:rPr>
                <w:rPr>
                  <w:rFonts w:eastAsia="Times New Roman" w:cs="Arial"/>
                  <w:lang w:val="en-US"/>
                </w:rPr>
                <m:t>(s)</m:t>
              </m:r>
            </m:sub>
          </m:sSub>
          <m:r>
            <m:rPr>
              <m:nor/>
            </m:rPr>
            <w:rPr>
              <w:rFonts w:eastAsia="Times New Roman" w:cs="Arial"/>
              <w:lang w:val="en-US"/>
            </w:rPr>
            <m:t xml:space="preserve"> +  </m:t>
          </m:r>
          <m:sSub>
            <m:sSubPr>
              <m:ctrlPr>
                <w:rPr>
                  <w:rFonts w:ascii="Cambria Math" w:eastAsia="Times New Roman" w:hAnsi="Cambria Math" w:cs="Arial"/>
                  <w:i/>
                  <w:lang w:val="en-US"/>
                </w:rPr>
              </m:ctrlPr>
            </m:sSubPr>
            <m:e>
              <m:r>
                <m:rPr>
                  <m:nor/>
                </m:rPr>
                <w:rPr>
                  <w:rFonts w:eastAsia="Times New Roman" w:cs="Arial"/>
                  <w:lang w:val="en-US"/>
                </w:rPr>
                <m:t>C</m:t>
              </m:r>
            </m:e>
            <m:sub>
              <m:r>
                <m:rPr>
                  <m:nor/>
                </m:rPr>
                <w:rPr>
                  <w:rFonts w:eastAsia="Times New Roman" w:cs="Arial"/>
                  <w:lang w:val="en-US"/>
                </w:rPr>
                <m:t>2</m:t>
              </m:r>
            </m:sub>
          </m:sSub>
          <m:sSub>
            <m:sSubPr>
              <m:ctrlPr>
                <w:rPr>
                  <w:rFonts w:ascii="Cambria Math" w:eastAsia="Times New Roman" w:hAnsi="Cambria Math" w:cs="Arial"/>
                  <w:i/>
                  <w:lang w:val="en-US"/>
                </w:rPr>
              </m:ctrlPr>
            </m:sSubPr>
            <m:e>
              <m:r>
                <m:rPr>
                  <m:nor/>
                </m:rPr>
                <w:rPr>
                  <w:rFonts w:eastAsia="Times New Roman" w:cs="Arial"/>
                  <w:lang w:val="en-US"/>
                </w:rPr>
                <m:t>H</m:t>
              </m:r>
            </m:e>
            <m:sub>
              <m:r>
                <m:rPr>
                  <m:nor/>
                </m:rPr>
                <w:rPr>
                  <w:rFonts w:eastAsia="Times New Roman" w:cs="Arial"/>
                  <w:lang w:val="en-US"/>
                </w:rPr>
                <m:t>2</m:t>
              </m:r>
            </m:sub>
          </m:sSub>
          <m:sSub>
            <m:sSubPr>
              <m:ctrlPr>
                <w:ins w:id="3" w:author="Auteur">
                  <w:rPr>
                    <w:rFonts w:ascii="Cambria Math" w:eastAsia="Times New Roman" w:hAnsi="Cambria Math" w:cs="Arial"/>
                    <w:i/>
                    <w:lang w:val="en-US"/>
                  </w:rPr>
                </w:ins>
              </m:ctrlPr>
            </m:sSubPr>
            <m:e>
              <m:r>
                <m:rPr>
                  <m:nor/>
                </m:rPr>
                <w:rPr>
                  <w:rFonts w:eastAsia="Times New Roman" w:cs="Arial"/>
                  <w:lang w:val="en-US"/>
                </w:rPr>
                <m:t>O</m:t>
              </m:r>
            </m:e>
            <m:sub>
              <m:r>
                <m:rPr>
                  <m:nor/>
                </m:rPr>
                <w:rPr>
                  <w:rFonts w:eastAsia="Times New Roman" w:cs="Arial"/>
                  <w:lang w:val="en-US"/>
                </w:rPr>
                <m:t>3(aq)</m:t>
              </m:r>
            </m:sub>
          </m:sSub>
          <m:r>
            <m:rPr>
              <m:nor/>
            </m:rPr>
            <w:rPr>
              <w:rFonts w:eastAsia="Times New Roman" w:cs="Arial"/>
              <w:lang w:val="en-US"/>
            </w:rPr>
            <m:t xml:space="preserve">   →   </m:t>
          </m:r>
          <m:sSub>
            <m:sSubPr>
              <m:ctrlPr>
                <w:ins w:id="4" w:author="Auteur">
                  <w:rPr>
                    <w:rFonts w:ascii="Cambria Math" w:eastAsia="Times New Roman" w:hAnsi="Cambria Math" w:cs="Arial"/>
                    <w:i/>
                    <w:lang w:val="en-US"/>
                  </w:rPr>
                </w:ins>
              </m:ctrlPr>
            </m:sSubPr>
            <m:e>
              <m:r>
                <m:rPr>
                  <m:nor/>
                </m:rPr>
                <w:rPr>
                  <w:rFonts w:eastAsia="Times New Roman" w:cs="Arial"/>
                  <w:lang w:val="en-US"/>
                </w:rPr>
                <m:t>C</m:t>
              </m:r>
            </m:e>
            <m:sub>
              <m:r>
                <m:rPr>
                  <m:nor/>
                </m:rPr>
                <w:rPr>
                  <w:rFonts w:eastAsia="Times New Roman" w:cs="Arial"/>
                  <w:lang w:val="en-US"/>
                </w:rPr>
                <m:t>4</m:t>
              </m:r>
            </m:sub>
          </m:sSub>
          <m:sSub>
            <m:sSubPr>
              <m:ctrlPr>
                <w:ins w:id="5" w:author="Auteur">
                  <w:rPr>
                    <w:rFonts w:ascii="Cambria Math" w:eastAsia="Times New Roman" w:hAnsi="Cambria Math" w:cs="Arial"/>
                    <w:i/>
                    <w:lang w:val="en-US"/>
                  </w:rPr>
                </w:ins>
              </m:ctrlPr>
            </m:sSubPr>
            <m:e>
              <m:r>
                <m:rPr>
                  <m:nor/>
                </m:rPr>
                <w:rPr>
                  <w:rFonts w:eastAsia="Times New Roman" w:cs="Arial"/>
                  <w:lang w:val="en-US"/>
                </w:rPr>
                <m:t>H</m:t>
              </m:r>
            </m:e>
            <m:sub>
              <m:r>
                <m:rPr>
                  <m:nor/>
                </m:rPr>
                <w:rPr>
                  <w:rFonts w:eastAsia="Times New Roman" w:cs="Arial"/>
                  <w:lang w:val="en-US"/>
                </w:rPr>
                <m:t>6</m:t>
              </m:r>
            </m:sub>
          </m:sSub>
          <m:sSub>
            <m:sSubPr>
              <m:ctrlPr>
                <w:ins w:id="6" w:author="Auteur">
                  <w:rPr>
                    <w:rFonts w:ascii="Cambria Math" w:eastAsia="Times New Roman" w:hAnsi="Cambria Math" w:cs="Arial"/>
                    <w:i/>
                    <w:lang w:val="en-US"/>
                  </w:rPr>
                </w:ins>
              </m:ctrlPr>
            </m:sSubPr>
            <m:e>
              <m:r>
                <m:rPr>
                  <m:nor/>
                </m:rPr>
                <w:rPr>
                  <w:rFonts w:eastAsia="Times New Roman" w:cs="Arial"/>
                  <w:lang w:val="en-US"/>
                </w:rPr>
                <m:t>N</m:t>
              </m:r>
            </m:e>
            <m:sub>
              <m:r>
                <m:rPr>
                  <m:nor/>
                </m:rPr>
                <w:rPr>
                  <w:rFonts w:eastAsia="Times New Roman" w:cs="Arial"/>
                  <w:lang w:val="en-US"/>
                </w:rPr>
                <m:t>4</m:t>
              </m:r>
            </m:sub>
          </m:sSub>
          <m:sSub>
            <m:sSubPr>
              <m:ctrlPr>
                <w:ins w:id="7" w:author="Auteur">
                  <w:rPr>
                    <w:rFonts w:ascii="Cambria Math" w:eastAsia="Times New Roman" w:hAnsi="Cambria Math" w:cs="Arial"/>
                    <w:i/>
                  </w:rPr>
                </w:ins>
              </m:ctrlPr>
            </m:sSubPr>
            <m:e>
              <m:r>
                <m:rPr>
                  <m:nor/>
                </m:rPr>
                <w:rPr>
                  <w:rFonts w:eastAsia="Times New Roman" w:cs="Arial"/>
                  <w:lang w:val="en-US"/>
                </w:rPr>
                <m:t>O</m:t>
              </m:r>
            </m:e>
            <m:sub>
              <m:r>
                <m:rPr>
                  <m:nor/>
                </m:rPr>
                <w:rPr>
                  <w:rFonts w:eastAsia="Times New Roman" w:cs="Arial"/>
                  <w:lang w:val="en-US"/>
                </w:rPr>
                <m:t>3(s)</m:t>
              </m:r>
            </m:sub>
          </m:sSub>
          <m:r>
            <m:rPr>
              <m:nor/>
            </m:rPr>
            <w:rPr>
              <w:rFonts w:eastAsia="Times New Roman" w:cs="Arial"/>
              <w:lang w:val="en-US"/>
            </w:rPr>
            <m:t xml:space="preserve">  +   2 </m:t>
          </m:r>
          <m:sSub>
            <m:sSubPr>
              <m:ctrlPr>
                <w:ins w:id="8" w:author="Auteur">
                  <w:rPr>
                    <w:rFonts w:ascii="Cambria Math" w:eastAsia="Times New Roman" w:hAnsi="Cambria Math" w:cs="Arial"/>
                    <w:i/>
                    <w:lang w:val="en-US"/>
                  </w:rPr>
                </w:ins>
              </m:ctrlPr>
            </m:sSubPr>
            <m:e>
              <m:r>
                <m:rPr>
                  <m:nor/>
                </m:rPr>
                <w:rPr>
                  <w:rFonts w:eastAsia="Times New Roman" w:cs="Arial"/>
                  <w:lang w:val="en-US"/>
                </w:rPr>
                <m:t>H</m:t>
              </m:r>
            </m:e>
            <m:sub>
              <m:r>
                <m:rPr>
                  <m:nor/>
                </m:rPr>
                <w:rPr>
                  <w:rFonts w:eastAsia="Times New Roman" w:cs="Arial"/>
                  <w:lang w:val="en-US"/>
                </w:rPr>
                <m:t>2</m:t>
              </m:r>
            </m:sub>
          </m:sSub>
          <m:sSub>
            <m:sSubPr>
              <m:ctrlPr>
                <w:ins w:id="9" w:author="Auteur">
                  <w:rPr>
                    <w:rFonts w:ascii="Cambria Math" w:eastAsia="Times New Roman" w:hAnsi="Cambria Math" w:cs="Arial"/>
                    <w:i/>
                    <w:lang w:val="en-US"/>
                  </w:rPr>
                </w:ins>
              </m:ctrlPr>
            </m:sSubPr>
            <m:e>
              <m:r>
                <m:rPr>
                  <m:nor/>
                </m:rPr>
                <w:rPr>
                  <w:rFonts w:eastAsia="Times New Roman" w:cs="Arial"/>
                  <w:lang w:val="en-US"/>
                </w:rPr>
                <m:t>O</m:t>
              </m:r>
            </m:e>
            <m:sub>
              <m:r>
                <m:rPr>
                  <m:nor/>
                </m:rPr>
                <w:rPr>
                  <w:rFonts w:eastAsia="Times New Roman" w:cs="Arial"/>
                  <w:lang w:val="en-US"/>
                </w:rPr>
                <m:t>(l)</m:t>
              </m:r>
            </m:sub>
          </m:sSub>
        </m:oMath>
      </m:oMathPara>
    </w:p>
    <w:p w14:paraId="11DA0206" w14:textId="77777777" w:rsidR="004E7783" w:rsidRPr="004E7783" w:rsidRDefault="004E7783" w:rsidP="004E7783">
      <w:pPr>
        <w:spacing w:after="0" w:line="240" w:lineRule="auto"/>
        <w:ind w:left="0"/>
        <w:rPr>
          <w:rFonts w:eastAsia="Times New Roman" w:cs="Arial"/>
          <w:lang w:val="en-US"/>
        </w:rPr>
      </w:pPr>
    </w:p>
    <w:p w14:paraId="738C5693" w14:textId="77777777" w:rsidR="004E7783" w:rsidRPr="004E7783" w:rsidRDefault="004E7783" w:rsidP="004E7783">
      <w:pPr>
        <w:spacing w:after="0" w:line="240" w:lineRule="auto"/>
        <w:ind w:left="0"/>
        <w:rPr>
          <w:rFonts w:eastAsia="Times New Roman" w:cs="Arial"/>
        </w:rPr>
      </w:pPr>
      <w:r w:rsidRPr="004E7783">
        <w:rPr>
          <w:rFonts w:eastAsia="Times New Roman" w:cs="Arial"/>
        </w:rPr>
        <w:t>Le protocole expérimental d’une synthèse de l’allantoïne, réalisée au laboratoire, est décrit ci-après :</w:t>
      </w:r>
    </w:p>
    <w:p w14:paraId="69E240A8" w14:textId="77777777" w:rsidR="004E7783" w:rsidRPr="004E7783" w:rsidRDefault="004E7783" w:rsidP="004E7783">
      <w:pPr>
        <w:spacing w:after="0" w:line="276" w:lineRule="auto"/>
        <w:ind w:left="0"/>
        <w:rPr>
          <w:rFonts w:eastAsia="Times New Roman" w:cs="Arial"/>
        </w:rPr>
      </w:pPr>
    </w:p>
    <w:p w14:paraId="27D76598" w14:textId="77777777" w:rsidR="004E7783" w:rsidRPr="004E7783" w:rsidRDefault="004E7783" w:rsidP="00E11E71">
      <w:pPr>
        <w:numPr>
          <w:ilvl w:val="0"/>
          <w:numId w:val="12"/>
        </w:numPr>
        <w:spacing w:after="0" w:line="240" w:lineRule="auto"/>
        <w:ind w:left="568" w:hanging="284"/>
        <w:contextualSpacing/>
        <w:jc w:val="both"/>
        <w:rPr>
          <w:rFonts w:eastAsia="Times New Roman" w:cs="Arial"/>
        </w:rPr>
      </w:pPr>
      <w:r w:rsidRPr="004E7783">
        <w:rPr>
          <w:rFonts w:eastAsia="Times New Roman" w:cs="Arial"/>
        </w:rPr>
        <w:t xml:space="preserve">Placer un barreau aimanté dans un erlenmeyer de 100  mL puis, à l’aide d’un  entonnoir à solide, verser 13,6 g d’urée et 10,0 mL de solution aqueuse d’acide glyoxylique à 50% en masse. Agiter jusqu’à l’obtention d’une solution limpide. Introduire lentement 1,5 mL d’acide sulfurique concentré, sous agitation magnétique. L’acide sulfurique a pour rôle d’accélérer la réaction. Adapter un réfrigérant ascendant.   </w:t>
      </w:r>
    </w:p>
    <w:p w14:paraId="0D6135AA" w14:textId="77777777" w:rsidR="004E7783" w:rsidRPr="004E7783" w:rsidRDefault="004E7783" w:rsidP="00E11E71">
      <w:pPr>
        <w:numPr>
          <w:ilvl w:val="0"/>
          <w:numId w:val="12"/>
        </w:numPr>
        <w:spacing w:after="0" w:line="240" w:lineRule="auto"/>
        <w:ind w:left="568" w:hanging="284"/>
        <w:contextualSpacing/>
        <w:jc w:val="both"/>
        <w:rPr>
          <w:rFonts w:eastAsia="Times New Roman" w:cs="Arial"/>
        </w:rPr>
      </w:pPr>
      <w:r w:rsidRPr="004E7783">
        <w:rPr>
          <w:rFonts w:eastAsia="Times New Roman" w:cs="Arial"/>
        </w:rPr>
        <w:t xml:space="preserve">Placer l’erlenmeyer dans un bain-marie. Maintenir l’agitation, le chauffage et l’ébullition de l’eau du bain-marie pendant 45 minutes. Le milieu réactionnel se trouble au bout de 15 à 20 minutes avec l’apparition d’un précipité  blanchâtre. </w:t>
      </w:r>
    </w:p>
    <w:p w14:paraId="65546C22" w14:textId="77777777" w:rsidR="004E7783" w:rsidRPr="004E7783" w:rsidRDefault="004E7783" w:rsidP="00E11E71">
      <w:pPr>
        <w:numPr>
          <w:ilvl w:val="0"/>
          <w:numId w:val="12"/>
        </w:numPr>
        <w:spacing w:after="0" w:line="240" w:lineRule="auto"/>
        <w:ind w:left="568" w:hanging="284"/>
        <w:contextualSpacing/>
        <w:jc w:val="both"/>
        <w:rPr>
          <w:rFonts w:eastAsia="Times New Roman" w:cs="Arial"/>
        </w:rPr>
      </w:pPr>
      <w:r w:rsidRPr="004E7783">
        <w:rPr>
          <w:rFonts w:eastAsia="Times New Roman" w:cs="Arial"/>
        </w:rPr>
        <w:t xml:space="preserve">Plonger ensuite le bécher dans de la glace pendant quelques minutes. Récupérer le solide à l’aide d’un dispositif de filtration sous vide de type Büchner.  </w:t>
      </w:r>
    </w:p>
    <w:p w14:paraId="72C54916" w14:textId="77777777" w:rsidR="004E7783" w:rsidRPr="004E7783" w:rsidRDefault="004E7783" w:rsidP="00E11E71">
      <w:pPr>
        <w:numPr>
          <w:ilvl w:val="0"/>
          <w:numId w:val="12"/>
        </w:numPr>
        <w:spacing w:after="0" w:line="240" w:lineRule="auto"/>
        <w:ind w:left="568" w:hanging="284"/>
        <w:contextualSpacing/>
        <w:jc w:val="both"/>
        <w:rPr>
          <w:rFonts w:eastAsia="Times New Roman" w:cs="Arial"/>
        </w:rPr>
      </w:pPr>
      <w:r w:rsidRPr="004E7783">
        <w:rPr>
          <w:rFonts w:eastAsia="Times New Roman" w:cs="Arial"/>
        </w:rPr>
        <w:t xml:space="preserve">Laver avec suffisamment d’eau glacée. Sécher à l’étuve le temps nécessaire. </w:t>
      </w:r>
    </w:p>
    <w:p w14:paraId="1591D10C" w14:textId="77777777" w:rsidR="004E7783" w:rsidRPr="004E7783" w:rsidRDefault="004E7783" w:rsidP="00E11E71">
      <w:pPr>
        <w:numPr>
          <w:ilvl w:val="0"/>
          <w:numId w:val="12"/>
        </w:numPr>
        <w:spacing w:after="0" w:line="240" w:lineRule="auto"/>
        <w:ind w:left="568" w:hanging="284"/>
        <w:contextualSpacing/>
        <w:jc w:val="both"/>
        <w:rPr>
          <w:rFonts w:eastAsia="Times New Roman" w:cs="Arial"/>
        </w:rPr>
      </w:pPr>
      <w:r w:rsidRPr="004E7783">
        <w:rPr>
          <w:rFonts w:eastAsia="Times New Roman" w:cs="Arial"/>
        </w:rPr>
        <w:t>Peser le solide obtenu.</w:t>
      </w:r>
    </w:p>
    <w:p w14:paraId="160D7D2C" w14:textId="77777777" w:rsidR="004E7783" w:rsidRPr="004E7783" w:rsidRDefault="004E7783" w:rsidP="004E7783">
      <w:pPr>
        <w:spacing w:after="0" w:line="276" w:lineRule="auto"/>
        <w:ind w:left="0"/>
        <w:rPr>
          <w:rFonts w:eastAsia="Times New Roman" w:cs="Arial"/>
        </w:rPr>
      </w:pPr>
    </w:p>
    <w:p w14:paraId="1E87C339" w14:textId="77777777" w:rsidR="004E7783" w:rsidRPr="004E7783" w:rsidRDefault="004E7783" w:rsidP="00E11E71">
      <w:pPr>
        <w:numPr>
          <w:ilvl w:val="1"/>
          <w:numId w:val="11"/>
        </w:numPr>
        <w:spacing w:after="0" w:line="240" w:lineRule="auto"/>
        <w:ind w:left="850" w:hanging="425"/>
        <w:contextualSpacing/>
        <w:jc w:val="both"/>
        <w:rPr>
          <w:rFonts w:eastAsia="Times New Roman" w:cs="Arial"/>
        </w:rPr>
      </w:pPr>
      <w:r w:rsidRPr="004E7783">
        <w:rPr>
          <w:rFonts w:eastAsia="Times New Roman" w:cs="Arial"/>
        </w:rPr>
        <w:t>Associer aux différentes étapes  (</w:t>
      </w:r>
      <w:r w:rsidRPr="004E7783">
        <w:rPr>
          <w:rFonts w:eastAsia="Times New Roman" w:cs="Arial"/>
          <w:b/>
        </w:rPr>
        <w:t>a, b, c, d, e</w:t>
      </w:r>
      <w:r w:rsidRPr="004E7783">
        <w:rPr>
          <w:rFonts w:eastAsia="Times New Roman" w:cs="Arial"/>
        </w:rPr>
        <w:t>) mises en oeuve les différentes étapes d’un protocole de synthèse : transformation ; séparation, purification, analyse.</w:t>
      </w:r>
    </w:p>
    <w:p w14:paraId="59592B10" w14:textId="77777777" w:rsidR="004E7783" w:rsidRPr="004E7783" w:rsidRDefault="004E7783" w:rsidP="00E11E71">
      <w:pPr>
        <w:numPr>
          <w:ilvl w:val="1"/>
          <w:numId w:val="11"/>
        </w:numPr>
        <w:spacing w:after="0" w:line="240" w:lineRule="auto"/>
        <w:ind w:left="850" w:hanging="425"/>
        <w:contextualSpacing/>
        <w:jc w:val="both"/>
        <w:rPr>
          <w:rFonts w:eastAsia="Times New Roman" w:cs="Arial"/>
        </w:rPr>
      </w:pPr>
      <w:r w:rsidRPr="004E7783">
        <w:rPr>
          <w:rFonts w:eastAsia="Times New Roman" w:cs="Arial"/>
        </w:rPr>
        <w:t>Préciser  Expliquer l’apparition progressive du précipité blanchâtre.</w:t>
      </w:r>
    </w:p>
    <w:p w14:paraId="4CD5D7FC" w14:textId="77777777" w:rsidR="004E7783" w:rsidRPr="004E7783" w:rsidRDefault="004E7783" w:rsidP="00E11E71">
      <w:pPr>
        <w:numPr>
          <w:ilvl w:val="1"/>
          <w:numId w:val="11"/>
        </w:numPr>
        <w:spacing w:after="0" w:line="240" w:lineRule="auto"/>
        <w:ind w:left="850" w:hanging="425"/>
        <w:contextualSpacing/>
        <w:jc w:val="both"/>
        <w:rPr>
          <w:rFonts w:eastAsia="Times New Roman" w:cs="Arial"/>
        </w:rPr>
      </w:pPr>
      <w:r w:rsidRPr="004E7783">
        <w:rPr>
          <w:rFonts w:eastAsia="Times New Roman" w:cs="Arial"/>
        </w:rPr>
        <w:t xml:space="preserve">Justifier l’utilisation de la glace dans l’étape </w:t>
      </w:r>
      <w:r w:rsidRPr="004E7783">
        <w:rPr>
          <w:rFonts w:eastAsia="Times New Roman" w:cs="Arial"/>
          <w:b/>
        </w:rPr>
        <w:t>c</w:t>
      </w:r>
      <w:r w:rsidRPr="004E7783">
        <w:rPr>
          <w:rFonts w:eastAsia="Times New Roman" w:cs="Arial"/>
        </w:rPr>
        <w:t>.</w:t>
      </w:r>
    </w:p>
    <w:p w14:paraId="42CBA9DA" w14:textId="107E8AB9" w:rsidR="004E7783" w:rsidRPr="004E7783" w:rsidRDefault="004E7783" w:rsidP="00E11E71">
      <w:pPr>
        <w:numPr>
          <w:ilvl w:val="1"/>
          <w:numId w:val="11"/>
        </w:numPr>
        <w:spacing w:after="0" w:line="240" w:lineRule="auto"/>
        <w:ind w:left="850" w:hanging="425"/>
        <w:contextualSpacing/>
        <w:jc w:val="both"/>
        <w:rPr>
          <w:rFonts w:eastAsia="Times New Roman" w:cs="Arial"/>
        </w:rPr>
      </w:pPr>
      <w:r w:rsidRPr="004E7783">
        <w:rPr>
          <w:rFonts w:eastAsia="Times New Roman" w:cs="Arial"/>
        </w:rPr>
        <w:t xml:space="preserve"> Justifier l’intérêt de laver à </w:t>
      </w:r>
      <w:bookmarkStart w:id="10" w:name="_GoBack"/>
      <w:bookmarkEnd w:id="10"/>
      <w:r w:rsidRPr="004E7783">
        <w:rPr>
          <w:rFonts w:eastAsia="Times New Roman" w:cs="Arial"/>
        </w:rPr>
        <w:t xml:space="preserve">l’étape </w:t>
      </w:r>
      <w:r w:rsidRPr="004E7783">
        <w:rPr>
          <w:rFonts w:eastAsia="Times New Roman" w:cs="Arial"/>
          <w:b/>
        </w:rPr>
        <w:t>d</w:t>
      </w:r>
      <w:r w:rsidRPr="004E7783">
        <w:rPr>
          <w:rFonts w:eastAsia="Times New Roman" w:cs="Arial"/>
        </w:rPr>
        <w:t xml:space="preserve"> du protocole, le solide obtenu avec suffisamment d’eau glacée.</w:t>
      </w:r>
    </w:p>
    <w:p w14:paraId="1A3FD8BB" w14:textId="754A7561" w:rsidR="004E7783" w:rsidRPr="004E7783" w:rsidRDefault="004E7783" w:rsidP="00E11E71">
      <w:pPr>
        <w:numPr>
          <w:ilvl w:val="1"/>
          <w:numId w:val="11"/>
        </w:numPr>
        <w:spacing w:after="0" w:line="240" w:lineRule="auto"/>
        <w:ind w:left="850" w:hanging="425"/>
        <w:contextualSpacing/>
        <w:jc w:val="both"/>
        <w:rPr>
          <w:rFonts w:eastAsia="Times New Roman" w:cs="Arial"/>
        </w:rPr>
      </w:pPr>
      <w:r w:rsidRPr="004E7783">
        <w:rPr>
          <w:rFonts w:eastAsia="Times New Roman" w:cs="Arial"/>
        </w:rPr>
        <w:t xml:space="preserve"> Déterminer le rendement de la synthèse ainsi effectuée, sachant que la masse d’allantoïne sèche obtenue vaut </w:t>
      </w:r>
      <w:r w:rsidRPr="004E7783">
        <w:rPr>
          <w:rFonts w:eastAsia="Times New Roman" w:cs="Arial"/>
          <w:i/>
        </w:rPr>
        <w:t>m</w:t>
      </w:r>
      <w:r w:rsidRPr="004E7783">
        <w:rPr>
          <w:rFonts w:eastAsia="Times New Roman" w:cs="Arial"/>
        </w:rPr>
        <w:t xml:space="preserve"> = 8,60 g.</w:t>
      </w:r>
    </w:p>
    <w:sectPr w:rsidR="004E7783" w:rsidRPr="004E7783" w:rsidSect="00D84331">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67997" w14:textId="77777777" w:rsidR="00D64BE0" w:rsidRDefault="00D64BE0" w:rsidP="0053612B">
      <w:pPr>
        <w:spacing w:after="0" w:line="240" w:lineRule="auto"/>
      </w:pPr>
      <w:r>
        <w:separator/>
      </w:r>
    </w:p>
  </w:endnote>
  <w:endnote w:type="continuationSeparator" w:id="0">
    <w:p w14:paraId="7E5AF08F" w14:textId="77777777" w:rsidR="00D64BE0" w:rsidRDefault="00D64BE0"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6B1C2" w14:textId="77777777" w:rsidR="00D64BE0" w:rsidRDefault="00D64BE0" w:rsidP="0053612B">
      <w:pPr>
        <w:spacing w:after="0" w:line="240" w:lineRule="auto"/>
      </w:pPr>
      <w:r>
        <w:separator/>
      </w:r>
    </w:p>
  </w:footnote>
  <w:footnote w:type="continuationSeparator" w:id="0">
    <w:p w14:paraId="44649865" w14:textId="77777777" w:rsidR="00D64BE0" w:rsidRDefault="00D64BE0"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998"/>
    <w:multiLevelType w:val="hybridMultilevel"/>
    <w:tmpl w:val="321A9BD8"/>
    <w:lvl w:ilvl="0" w:tplc="245C476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C6F16"/>
    <w:multiLevelType w:val="hybridMultilevel"/>
    <w:tmpl w:val="EA8A376E"/>
    <w:styleLink w:val="Style4import"/>
    <w:lvl w:ilvl="0" w:tplc="C4B4DB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27F5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3E8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C8A63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EC7C9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DC8BD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90872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CA73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FAC16A">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671A86"/>
    <w:multiLevelType w:val="hybridMultilevel"/>
    <w:tmpl w:val="EA8A376E"/>
    <w:numStyleLink w:val="Style4import"/>
  </w:abstractNum>
  <w:abstractNum w:abstractNumId="3" w15:restartNumberingAfterBreak="0">
    <w:nsid w:val="143F672E"/>
    <w:multiLevelType w:val="multilevel"/>
    <w:tmpl w:val="1572375E"/>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72530D"/>
    <w:multiLevelType w:val="multilevel"/>
    <w:tmpl w:val="66B8FE2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174F73"/>
    <w:multiLevelType w:val="multilevel"/>
    <w:tmpl w:val="23C2530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ascii="Arial" w:hAnsi="Arial" w:cs="Arial" w:hint="default"/>
        <w:b/>
        <w:color w:val="auto"/>
        <w:sz w:val="24"/>
        <w:szCs w:val="24"/>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6" w15:restartNumberingAfterBreak="0">
    <w:nsid w:val="2D9F6EF0"/>
    <w:multiLevelType w:val="hybridMultilevel"/>
    <w:tmpl w:val="88B867B4"/>
    <w:lvl w:ilvl="0" w:tplc="040C000B">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7" w15:restartNumberingAfterBreak="0">
    <w:nsid w:val="39B8197C"/>
    <w:multiLevelType w:val="multilevel"/>
    <w:tmpl w:val="9B5ECDC4"/>
    <w:lvl w:ilvl="0">
      <w:start w:val="1"/>
      <w:numFmt w:val="decimal"/>
      <w:lvlText w:val="%1."/>
      <w:lvlJc w:val="left"/>
      <w:pPr>
        <w:tabs>
          <w:tab w:val="num" w:pos="644"/>
        </w:tabs>
        <w:ind w:left="644" w:hanging="360"/>
      </w:pPr>
      <w:rPr>
        <w:rFonts w:ascii="Arial" w:hAnsi="Arial" w:cs="Arial" w:hint="default"/>
        <w:i w:val="0"/>
        <w:sz w:val="24"/>
        <w:szCs w:val="24"/>
      </w:rPr>
    </w:lvl>
    <w:lvl w:ilvl="1">
      <w:start w:val="1"/>
      <w:numFmt w:val="decimal"/>
      <w:lvlText w:val="%1.%2."/>
      <w:lvlJc w:val="left"/>
      <w:pPr>
        <w:tabs>
          <w:tab w:val="num" w:pos="716"/>
        </w:tabs>
        <w:ind w:left="716" w:hanging="432"/>
      </w:pPr>
      <w:rPr>
        <w:b/>
        <w:sz w:val="24"/>
      </w:rPr>
    </w:lvl>
    <w:lvl w:ilvl="2">
      <w:start w:val="1"/>
      <w:numFmt w:val="decimal"/>
      <w:lvlText w:val="%1.%2.%3."/>
      <w:lvlJc w:val="left"/>
      <w:pPr>
        <w:tabs>
          <w:tab w:val="num" w:pos="1508"/>
        </w:tabs>
        <w:ind w:left="1508" w:hanging="504"/>
      </w:p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8" w15:restartNumberingAfterBreak="0">
    <w:nsid w:val="3ADA7C8C"/>
    <w:multiLevelType w:val="hybridMultilevel"/>
    <w:tmpl w:val="90B6408A"/>
    <w:lvl w:ilvl="0" w:tplc="5C325D24">
      <w:start w:val="3"/>
      <w:numFmt w:val="bullet"/>
      <w:lvlText w:val="-"/>
      <w:lvlJc w:val="left"/>
      <w:pPr>
        <w:ind w:left="-632" w:hanging="360"/>
      </w:pPr>
      <w:rPr>
        <w:rFonts w:ascii="Arial" w:eastAsiaTheme="minorHAnsi" w:hAnsi="Arial" w:cs="Arial" w:hint="default"/>
      </w:rPr>
    </w:lvl>
    <w:lvl w:ilvl="1" w:tplc="040C0003" w:tentative="1">
      <w:start w:val="1"/>
      <w:numFmt w:val="bullet"/>
      <w:lvlText w:val="o"/>
      <w:lvlJc w:val="left"/>
      <w:pPr>
        <w:ind w:left="88" w:hanging="360"/>
      </w:pPr>
      <w:rPr>
        <w:rFonts w:ascii="Courier New" w:hAnsi="Courier New" w:cs="Courier New" w:hint="default"/>
      </w:rPr>
    </w:lvl>
    <w:lvl w:ilvl="2" w:tplc="040C0005" w:tentative="1">
      <w:start w:val="1"/>
      <w:numFmt w:val="bullet"/>
      <w:lvlText w:val=""/>
      <w:lvlJc w:val="left"/>
      <w:pPr>
        <w:ind w:left="808" w:hanging="360"/>
      </w:pPr>
      <w:rPr>
        <w:rFonts w:ascii="Wingdings" w:hAnsi="Wingdings" w:hint="default"/>
      </w:rPr>
    </w:lvl>
    <w:lvl w:ilvl="3" w:tplc="040C0001" w:tentative="1">
      <w:start w:val="1"/>
      <w:numFmt w:val="bullet"/>
      <w:lvlText w:val=""/>
      <w:lvlJc w:val="left"/>
      <w:pPr>
        <w:ind w:left="1528" w:hanging="360"/>
      </w:pPr>
      <w:rPr>
        <w:rFonts w:ascii="Symbol" w:hAnsi="Symbol" w:hint="default"/>
      </w:rPr>
    </w:lvl>
    <w:lvl w:ilvl="4" w:tplc="040C0003" w:tentative="1">
      <w:start w:val="1"/>
      <w:numFmt w:val="bullet"/>
      <w:lvlText w:val="o"/>
      <w:lvlJc w:val="left"/>
      <w:pPr>
        <w:ind w:left="2248" w:hanging="360"/>
      </w:pPr>
      <w:rPr>
        <w:rFonts w:ascii="Courier New" w:hAnsi="Courier New" w:cs="Courier New" w:hint="default"/>
      </w:rPr>
    </w:lvl>
    <w:lvl w:ilvl="5" w:tplc="040C0005" w:tentative="1">
      <w:start w:val="1"/>
      <w:numFmt w:val="bullet"/>
      <w:lvlText w:val=""/>
      <w:lvlJc w:val="left"/>
      <w:pPr>
        <w:ind w:left="2968" w:hanging="360"/>
      </w:pPr>
      <w:rPr>
        <w:rFonts w:ascii="Wingdings" w:hAnsi="Wingdings" w:hint="default"/>
      </w:rPr>
    </w:lvl>
    <w:lvl w:ilvl="6" w:tplc="040C0001" w:tentative="1">
      <w:start w:val="1"/>
      <w:numFmt w:val="bullet"/>
      <w:lvlText w:val=""/>
      <w:lvlJc w:val="left"/>
      <w:pPr>
        <w:ind w:left="3688" w:hanging="360"/>
      </w:pPr>
      <w:rPr>
        <w:rFonts w:ascii="Symbol" w:hAnsi="Symbol" w:hint="default"/>
      </w:rPr>
    </w:lvl>
    <w:lvl w:ilvl="7" w:tplc="040C0003" w:tentative="1">
      <w:start w:val="1"/>
      <w:numFmt w:val="bullet"/>
      <w:lvlText w:val="o"/>
      <w:lvlJc w:val="left"/>
      <w:pPr>
        <w:ind w:left="4408" w:hanging="360"/>
      </w:pPr>
      <w:rPr>
        <w:rFonts w:ascii="Courier New" w:hAnsi="Courier New" w:cs="Courier New" w:hint="default"/>
      </w:rPr>
    </w:lvl>
    <w:lvl w:ilvl="8" w:tplc="040C0005" w:tentative="1">
      <w:start w:val="1"/>
      <w:numFmt w:val="bullet"/>
      <w:lvlText w:val=""/>
      <w:lvlJc w:val="left"/>
      <w:pPr>
        <w:ind w:left="5128" w:hanging="360"/>
      </w:pPr>
      <w:rPr>
        <w:rFonts w:ascii="Wingdings" w:hAnsi="Wingdings" w:hint="default"/>
      </w:rPr>
    </w:lvl>
  </w:abstractNum>
  <w:abstractNum w:abstractNumId="9" w15:restartNumberingAfterBreak="0">
    <w:nsid w:val="3F880ED2"/>
    <w:multiLevelType w:val="hybridMultilevel"/>
    <w:tmpl w:val="92D4532E"/>
    <w:lvl w:ilvl="0" w:tplc="75747D6C">
      <w:start w:val="1"/>
      <w:numFmt w:val="lowerLetter"/>
      <w:lvlText w:val="%1."/>
      <w:lvlJc w:val="left"/>
      <w:pPr>
        <w:ind w:left="720" w:hanging="360"/>
      </w:pPr>
      <w:rPr>
        <w:rFonts w:ascii="Arial" w:eastAsiaTheme="minorEastAsia" w:hAnsi="Arial" w:cs="Arial"/>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DA50D1"/>
    <w:multiLevelType w:val="hybridMultilevel"/>
    <w:tmpl w:val="B70CB9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C902C9A"/>
    <w:multiLevelType w:val="multilevel"/>
    <w:tmpl w:val="22E40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E2186B"/>
    <w:multiLevelType w:val="multilevel"/>
    <w:tmpl w:val="A5320A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1CB4CE4"/>
    <w:multiLevelType w:val="hybridMultilevel"/>
    <w:tmpl w:val="95DA42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125B7E"/>
    <w:multiLevelType w:val="multilevel"/>
    <w:tmpl w:val="38E2B35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78C0F27"/>
    <w:multiLevelType w:val="hybridMultilevel"/>
    <w:tmpl w:val="B9F43D2A"/>
    <w:lvl w:ilvl="0" w:tplc="5C325D24">
      <w:start w:val="3"/>
      <w:numFmt w:val="bullet"/>
      <w:lvlText w:val="-"/>
      <w:lvlJc w:val="left"/>
      <w:pPr>
        <w:ind w:left="123" w:hanging="360"/>
      </w:pPr>
      <w:rPr>
        <w:rFonts w:ascii="Arial" w:eastAsiaTheme="minorHAnsi" w:hAnsi="Arial" w:cs="Arial" w:hint="default"/>
      </w:rPr>
    </w:lvl>
    <w:lvl w:ilvl="1" w:tplc="040C0003" w:tentative="1">
      <w:start w:val="1"/>
      <w:numFmt w:val="bullet"/>
      <w:lvlText w:val="o"/>
      <w:lvlJc w:val="left"/>
      <w:pPr>
        <w:ind w:left="843" w:hanging="360"/>
      </w:pPr>
      <w:rPr>
        <w:rFonts w:ascii="Courier New" w:hAnsi="Courier New" w:cs="Courier New" w:hint="default"/>
      </w:rPr>
    </w:lvl>
    <w:lvl w:ilvl="2" w:tplc="040C0005" w:tentative="1">
      <w:start w:val="1"/>
      <w:numFmt w:val="bullet"/>
      <w:lvlText w:val=""/>
      <w:lvlJc w:val="left"/>
      <w:pPr>
        <w:ind w:left="1563" w:hanging="360"/>
      </w:pPr>
      <w:rPr>
        <w:rFonts w:ascii="Wingdings" w:hAnsi="Wingdings" w:hint="default"/>
      </w:rPr>
    </w:lvl>
    <w:lvl w:ilvl="3" w:tplc="040C0001" w:tentative="1">
      <w:start w:val="1"/>
      <w:numFmt w:val="bullet"/>
      <w:lvlText w:val=""/>
      <w:lvlJc w:val="left"/>
      <w:pPr>
        <w:ind w:left="2283" w:hanging="360"/>
      </w:pPr>
      <w:rPr>
        <w:rFonts w:ascii="Symbol" w:hAnsi="Symbol" w:hint="default"/>
      </w:rPr>
    </w:lvl>
    <w:lvl w:ilvl="4" w:tplc="040C0003" w:tentative="1">
      <w:start w:val="1"/>
      <w:numFmt w:val="bullet"/>
      <w:lvlText w:val="o"/>
      <w:lvlJc w:val="left"/>
      <w:pPr>
        <w:ind w:left="3003" w:hanging="360"/>
      </w:pPr>
      <w:rPr>
        <w:rFonts w:ascii="Courier New" w:hAnsi="Courier New" w:cs="Courier New" w:hint="default"/>
      </w:rPr>
    </w:lvl>
    <w:lvl w:ilvl="5" w:tplc="040C0005" w:tentative="1">
      <w:start w:val="1"/>
      <w:numFmt w:val="bullet"/>
      <w:lvlText w:val=""/>
      <w:lvlJc w:val="left"/>
      <w:pPr>
        <w:ind w:left="3723" w:hanging="360"/>
      </w:pPr>
      <w:rPr>
        <w:rFonts w:ascii="Wingdings" w:hAnsi="Wingdings" w:hint="default"/>
      </w:rPr>
    </w:lvl>
    <w:lvl w:ilvl="6" w:tplc="040C0001" w:tentative="1">
      <w:start w:val="1"/>
      <w:numFmt w:val="bullet"/>
      <w:lvlText w:val=""/>
      <w:lvlJc w:val="left"/>
      <w:pPr>
        <w:ind w:left="4443" w:hanging="360"/>
      </w:pPr>
      <w:rPr>
        <w:rFonts w:ascii="Symbol" w:hAnsi="Symbol" w:hint="default"/>
      </w:rPr>
    </w:lvl>
    <w:lvl w:ilvl="7" w:tplc="040C0003" w:tentative="1">
      <w:start w:val="1"/>
      <w:numFmt w:val="bullet"/>
      <w:lvlText w:val="o"/>
      <w:lvlJc w:val="left"/>
      <w:pPr>
        <w:ind w:left="5163" w:hanging="360"/>
      </w:pPr>
      <w:rPr>
        <w:rFonts w:ascii="Courier New" w:hAnsi="Courier New" w:cs="Courier New" w:hint="default"/>
      </w:rPr>
    </w:lvl>
    <w:lvl w:ilvl="8" w:tplc="040C0005" w:tentative="1">
      <w:start w:val="1"/>
      <w:numFmt w:val="bullet"/>
      <w:lvlText w:val=""/>
      <w:lvlJc w:val="left"/>
      <w:pPr>
        <w:ind w:left="5883" w:hanging="360"/>
      </w:pPr>
      <w:rPr>
        <w:rFonts w:ascii="Wingdings" w:hAnsi="Wingdings" w:hint="default"/>
      </w:rPr>
    </w:lvl>
  </w:abstractNum>
  <w:abstractNum w:abstractNumId="16" w15:restartNumberingAfterBreak="0">
    <w:nsid w:val="7ABF551A"/>
    <w:multiLevelType w:val="hybridMultilevel"/>
    <w:tmpl w:val="FE665AC6"/>
    <w:lvl w:ilvl="0" w:tplc="92A655EE">
      <w:start w:val="3200"/>
      <w:numFmt w:val="bullet"/>
      <w:lvlText w:val="-"/>
      <w:lvlJc w:val="left"/>
      <w:pPr>
        <w:ind w:left="1080" w:hanging="360"/>
      </w:pPr>
      <w:rPr>
        <w:rFonts w:ascii="Arial" w:eastAsia="SimSu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6"/>
  </w:num>
  <w:num w:numId="4">
    <w:abstractNumId w:val="8"/>
  </w:num>
  <w:num w:numId="5">
    <w:abstractNumId w:val="15"/>
  </w:num>
  <w:num w:numId="6">
    <w:abstractNumId w:val="0"/>
  </w:num>
  <w:num w:numId="7">
    <w:abstractNumId w:val="4"/>
  </w:num>
  <w:num w:numId="8">
    <w:abstractNumId w:val="14"/>
  </w:num>
  <w:num w:numId="9">
    <w:abstractNumId w:val="7"/>
  </w:num>
  <w:num w:numId="10">
    <w:abstractNumId w:val="12"/>
  </w:num>
  <w:num w:numId="11">
    <w:abstractNumId w:val="3"/>
  </w:num>
  <w:num w:numId="12">
    <w:abstractNumId w:val="9"/>
  </w:num>
  <w:num w:numId="13">
    <w:abstractNumId w:val="10"/>
  </w:num>
  <w:num w:numId="14">
    <w:abstractNumId w:val="11"/>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B2F5B"/>
    <w:rsid w:val="000C01CA"/>
    <w:rsid w:val="000C6554"/>
    <w:rsid w:val="00103C42"/>
    <w:rsid w:val="00116AFA"/>
    <w:rsid w:val="00121498"/>
    <w:rsid w:val="00133B59"/>
    <w:rsid w:val="001424D6"/>
    <w:rsid w:val="001532D0"/>
    <w:rsid w:val="001718FD"/>
    <w:rsid w:val="0017563A"/>
    <w:rsid w:val="001771F9"/>
    <w:rsid w:val="002A68A6"/>
    <w:rsid w:val="002B20A9"/>
    <w:rsid w:val="002E4943"/>
    <w:rsid w:val="003408B3"/>
    <w:rsid w:val="0036052B"/>
    <w:rsid w:val="003D1776"/>
    <w:rsid w:val="004B41C6"/>
    <w:rsid w:val="004E7783"/>
    <w:rsid w:val="004F13CF"/>
    <w:rsid w:val="00502508"/>
    <w:rsid w:val="005122FA"/>
    <w:rsid w:val="00517E7D"/>
    <w:rsid w:val="0053612B"/>
    <w:rsid w:val="00571B73"/>
    <w:rsid w:val="005822C2"/>
    <w:rsid w:val="005F583D"/>
    <w:rsid w:val="00626E0F"/>
    <w:rsid w:val="00634187"/>
    <w:rsid w:val="00643D11"/>
    <w:rsid w:val="0067731A"/>
    <w:rsid w:val="00680041"/>
    <w:rsid w:val="006900AE"/>
    <w:rsid w:val="006A2305"/>
    <w:rsid w:val="006B1682"/>
    <w:rsid w:val="006D6081"/>
    <w:rsid w:val="006E390A"/>
    <w:rsid w:val="007110B0"/>
    <w:rsid w:val="007275B1"/>
    <w:rsid w:val="0077193A"/>
    <w:rsid w:val="00772C44"/>
    <w:rsid w:val="00777E1F"/>
    <w:rsid w:val="007845EA"/>
    <w:rsid w:val="007A7764"/>
    <w:rsid w:val="007C35A8"/>
    <w:rsid w:val="00826640"/>
    <w:rsid w:val="00837873"/>
    <w:rsid w:val="0084040C"/>
    <w:rsid w:val="00857478"/>
    <w:rsid w:val="00860F2B"/>
    <w:rsid w:val="00875770"/>
    <w:rsid w:val="0089178E"/>
    <w:rsid w:val="00893F38"/>
    <w:rsid w:val="008E5053"/>
    <w:rsid w:val="008F477F"/>
    <w:rsid w:val="008F72C8"/>
    <w:rsid w:val="00952F9C"/>
    <w:rsid w:val="00971701"/>
    <w:rsid w:val="00977ADB"/>
    <w:rsid w:val="009D1A0F"/>
    <w:rsid w:val="009D7A17"/>
    <w:rsid w:val="009E0FEA"/>
    <w:rsid w:val="009F5D4B"/>
    <w:rsid w:val="00A30FA0"/>
    <w:rsid w:val="00A61AC9"/>
    <w:rsid w:val="00A646AB"/>
    <w:rsid w:val="00A76AD3"/>
    <w:rsid w:val="00A86990"/>
    <w:rsid w:val="00A93BE9"/>
    <w:rsid w:val="00AB4BAE"/>
    <w:rsid w:val="00AD38CA"/>
    <w:rsid w:val="00AF5BC9"/>
    <w:rsid w:val="00B01E20"/>
    <w:rsid w:val="00B13C1A"/>
    <w:rsid w:val="00B2660B"/>
    <w:rsid w:val="00B300FA"/>
    <w:rsid w:val="00B850C9"/>
    <w:rsid w:val="00B92318"/>
    <w:rsid w:val="00BA3B20"/>
    <w:rsid w:val="00BC01FE"/>
    <w:rsid w:val="00C17A52"/>
    <w:rsid w:val="00C33076"/>
    <w:rsid w:val="00C44650"/>
    <w:rsid w:val="00C67037"/>
    <w:rsid w:val="00C8311A"/>
    <w:rsid w:val="00CA5A3D"/>
    <w:rsid w:val="00CA5D1C"/>
    <w:rsid w:val="00CB5AF5"/>
    <w:rsid w:val="00CB6093"/>
    <w:rsid w:val="00CC0053"/>
    <w:rsid w:val="00D15825"/>
    <w:rsid w:val="00D545E4"/>
    <w:rsid w:val="00D64BE0"/>
    <w:rsid w:val="00D760A4"/>
    <w:rsid w:val="00D80EA1"/>
    <w:rsid w:val="00D84331"/>
    <w:rsid w:val="00D97177"/>
    <w:rsid w:val="00E11E71"/>
    <w:rsid w:val="00E32F53"/>
    <w:rsid w:val="00E33D0B"/>
    <w:rsid w:val="00E43E83"/>
    <w:rsid w:val="00E50BA4"/>
    <w:rsid w:val="00E51C64"/>
    <w:rsid w:val="00E5600F"/>
    <w:rsid w:val="00E63874"/>
    <w:rsid w:val="00EA0C7A"/>
    <w:rsid w:val="00EE1F69"/>
    <w:rsid w:val="00F03BC8"/>
    <w:rsid w:val="00F06AF1"/>
    <w:rsid w:val="00F074C8"/>
    <w:rsid w:val="00F13990"/>
    <w:rsid w:val="00F50E6D"/>
    <w:rsid w:val="00FA2E0B"/>
    <w:rsid w:val="00FA75C8"/>
    <w:rsid w:val="00FE2E9F"/>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59"/>
    <w:rsid w:val="00E50BA4"/>
    <w:rPr>
      <w:rFonts w:eastAsia="SimSu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E50BA4"/>
    <w:pPr>
      <w:ind w:left="720"/>
      <w:contextualSpacing/>
    </w:pPr>
  </w:style>
  <w:style w:type="table" w:customStyle="1" w:styleId="Grilledutableau2">
    <w:name w:val="Grille du tableau2"/>
    <w:basedOn w:val="TableauNormal"/>
    <w:next w:val="Grilledutableau"/>
    <w:uiPriority w:val="59"/>
    <w:rsid w:val="004E7783"/>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import">
    <w:name w:val="Style 4 importé"/>
    <w:rsid w:val="00FE2E9F"/>
    <w:pPr>
      <w:numPr>
        <w:numId w:val="16"/>
      </w:numPr>
    </w:pPr>
  </w:style>
  <w:style w:type="character" w:styleId="Lienhypertexte">
    <w:name w:val="Hyperlink"/>
    <w:basedOn w:val="Policepardfaut"/>
    <w:uiPriority w:val="99"/>
    <w:unhideWhenUsed/>
    <w:rsid w:val="00517E7D"/>
    <w:rPr>
      <w:color w:val="0000FF" w:themeColor="hyperlink"/>
      <w:u w:val="single"/>
    </w:rPr>
  </w:style>
  <w:style w:type="character" w:styleId="Mentionnonrsolue">
    <w:name w:val="Unresolved Mention"/>
    <w:basedOn w:val="Policepardfaut"/>
    <w:uiPriority w:val="99"/>
    <w:semiHidden/>
    <w:unhideWhenUsed/>
    <w:rsid w:val="00517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4967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2020-04-04T08:50:00Z</dcterms:created>
  <dcterms:modified xsi:type="dcterms:W3CDTF">2020-04-04T08:55:00Z</dcterms:modified>
</cp:coreProperties>
</file>